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E919" w14:textId="77777777" w:rsidR="00F26A1E" w:rsidRDefault="002224EB" w:rsidP="002224EB">
      <w:pPr>
        <w:pStyle w:val="Default"/>
        <w:jc w:val="center"/>
      </w:pPr>
      <w:bookmarkStart w:id="0" w:name="_GoBack"/>
      <w:bookmarkEnd w:id="0"/>
      <w:r w:rsidRPr="002D4CB8">
        <w:rPr>
          <w:noProof/>
          <w:lang w:eastAsia="en-GB"/>
        </w:rPr>
        <w:drawing>
          <wp:anchor distT="0" distB="0" distL="114300" distR="114300" simplePos="0" relativeHeight="251660288" behindDoc="0" locked="0" layoutInCell="1" allowOverlap="1" wp14:anchorId="17600011" wp14:editId="58EF450C">
            <wp:simplePos x="0" y="0"/>
            <wp:positionH relativeFrom="column">
              <wp:posOffset>-36830</wp:posOffset>
            </wp:positionH>
            <wp:positionV relativeFrom="paragraph">
              <wp:posOffset>-113030</wp:posOffset>
            </wp:positionV>
            <wp:extent cx="1714500" cy="785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logotab.jpg"/>
                    <pic:cNvPicPr/>
                  </pic:nvPicPr>
                  <pic:blipFill>
                    <a:blip r:embed="rId8">
                      <a:extLst>
                        <a:ext uri="{28A0092B-C50C-407E-A947-70E740481C1C}">
                          <a14:useLocalDpi xmlns:a14="http://schemas.microsoft.com/office/drawing/2010/main" val="0"/>
                        </a:ext>
                      </a:extLst>
                    </a:blip>
                    <a:stretch>
                      <a:fillRect/>
                    </a:stretch>
                  </pic:blipFill>
                  <pic:spPr>
                    <a:xfrm>
                      <a:off x="0" y="0"/>
                      <a:ext cx="1714500" cy="785495"/>
                    </a:xfrm>
                    <a:prstGeom prst="rect">
                      <a:avLst/>
                    </a:prstGeom>
                  </pic:spPr>
                </pic:pic>
              </a:graphicData>
            </a:graphic>
            <wp14:sizeRelH relativeFrom="page">
              <wp14:pctWidth>0</wp14:pctWidth>
            </wp14:sizeRelH>
            <wp14:sizeRelV relativeFrom="page">
              <wp14:pctHeight>0</wp14:pctHeight>
            </wp14:sizeRelV>
          </wp:anchor>
        </w:drawing>
      </w:r>
    </w:p>
    <w:p w14:paraId="78B04F73" w14:textId="77777777" w:rsidR="00BA0A87" w:rsidRDefault="00BA0A87" w:rsidP="006F7334">
      <w:pPr>
        <w:autoSpaceDE w:val="0"/>
        <w:autoSpaceDN w:val="0"/>
        <w:adjustRightInd w:val="0"/>
        <w:rPr>
          <w:rFonts w:ascii="Times New Roman" w:hAnsi="Times New Roman" w:cs="Times New Roman"/>
          <w:b/>
          <w:sz w:val="40"/>
          <w:szCs w:val="40"/>
        </w:rPr>
      </w:pPr>
    </w:p>
    <w:p w14:paraId="1EE4FA39" w14:textId="77777777" w:rsidR="00BA0A87" w:rsidRDefault="00BA0A87" w:rsidP="006F7334">
      <w:pPr>
        <w:autoSpaceDE w:val="0"/>
        <w:autoSpaceDN w:val="0"/>
        <w:adjustRightInd w:val="0"/>
        <w:rPr>
          <w:rFonts w:ascii="Times New Roman" w:hAnsi="Times New Roman" w:cs="Times New Roman"/>
          <w:b/>
          <w:sz w:val="40"/>
          <w:szCs w:val="40"/>
        </w:rPr>
      </w:pPr>
    </w:p>
    <w:p w14:paraId="51601188" w14:textId="77777777" w:rsidR="00BA0A87" w:rsidRDefault="00BA0A87" w:rsidP="006F7334">
      <w:pPr>
        <w:autoSpaceDE w:val="0"/>
        <w:autoSpaceDN w:val="0"/>
        <w:adjustRightInd w:val="0"/>
        <w:rPr>
          <w:rFonts w:ascii="Times New Roman" w:hAnsi="Times New Roman" w:cs="Times New Roman"/>
          <w:b/>
          <w:sz w:val="40"/>
          <w:szCs w:val="40"/>
        </w:rPr>
      </w:pPr>
    </w:p>
    <w:p w14:paraId="6D8D6A6A" w14:textId="77777777" w:rsidR="00BA0A87" w:rsidRDefault="00BA0A87" w:rsidP="006F7334">
      <w:pPr>
        <w:autoSpaceDE w:val="0"/>
        <w:autoSpaceDN w:val="0"/>
        <w:adjustRightInd w:val="0"/>
        <w:rPr>
          <w:rFonts w:ascii="Times New Roman" w:hAnsi="Times New Roman" w:cs="Times New Roman"/>
          <w:b/>
          <w:sz w:val="40"/>
          <w:szCs w:val="40"/>
        </w:rPr>
      </w:pPr>
    </w:p>
    <w:p w14:paraId="653866CE" w14:textId="77777777" w:rsidR="00BA0A87" w:rsidRDefault="00BA0A87" w:rsidP="006F7334">
      <w:pPr>
        <w:autoSpaceDE w:val="0"/>
        <w:autoSpaceDN w:val="0"/>
        <w:adjustRightInd w:val="0"/>
        <w:rPr>
          <w:rFonts w:ascii="Times New Roman" w:hAnsi="Times New Roman" w:cs="Times New Roman"/>
          <w:b/>
          <w:sz w:val="40"/>
          <w:szCs w:val="40"/>
        </w:rPr>
      </w:pPr>
    </w:p>
    <w:p w14:paraId="3FCCE83E" w14:textId="77777777" w:rsidR="00BA0A87" w:rsidRDefault="00BA0A87" w:rsidP="006F7334">
      <w:pPr>
        <w:autoSpaceDE w:val="0"/>
        <w:autoSpaceDN w:val="0"/>
        <w:adjustRightInd w:val="0"/>
        <w:rPr>
          <w:rFonts w:ascii="Times New Roman" w:hAnsi="Times New Roman" w:cs="Times New Roman"/>
          <w:b/>
          <w:sz w:val="40"/>
          <w:szCs w:val="40"/>
        </w:rPr>
      </w:pPr>
    </w:p>
    <w:p w14:paraId="32F67295" w14:textId="77777777" w:rsidR="00BA0A87" w:rsidRDefault="00BA0A87" w:rsidP="006F7334">
      <w:pPr>
        <w:autoSpaceDE w:val="0"/>
        <w:autoSpaceDN w:val="0"/>
        <w:adjustRightInd w:val="0"/>
        <w:rPr>
          <w:rFonts w:ascii="Times New Roman" w:hAnsi="Times New Roman" w:cs="Times New Roman"/>
          <w:b/>
          <w:sz w:val="40"/>
          <w:szCs w:val="40"/>
        </w:rPr>
      </w:pPr>
    </w:p>
    <w:p w14:paraId="339692B9" w14:textId="77777777" w:rsidR="006F7334" w:rsidRPr="00AF3AC0" w:rsidRDefault="00F26A1E" w:rsidP="005D4DF0">
      <w:pPr>
        <w:autoSpaceDE w:val="0"/>
        <w:autoSpaceDN w:val="0"/>
        <w:adjustRightInd w:val="0"/>
        <w:rPr>
          <w:rFonts w:asciiTheme="minorHAnsi" w:hAnsiTheme="minorHAnsi" w:cstheme="minorHAnsi"/>
          <w:b/>
          <w:bCs/>
          <w:color w:val="000000"/>
          <w:sz w:val="40"/>
          <w:szCs w:val="40"/>
        </w:rPr>
      </w:pPr>
      <w:r w:rsidRPr="00AF3AC0">
        <w:rPr>
          <w:rFonts w:asciiTheme="minorHAnsi" w:hAnsiTheme="minorHAnsi" w:cstheme="minorHAnsi"/>
          <w:b/>
          <w:sz w:val="40"/>
          <w:szCs w:val="40"/>
        </w:rPr>
        <w:t xml:space="preserve">Guide to </w:t>
      </w:r>
      <w:r w:rsidR="005D4DF0" w:rsidRPr="00AF3AC0">
        <w:rPr>
          <w:rFonts w:asciiTheme="minorHAnsi" w:hAnsiTheme="minorHAnsi" w:cstheme="minorHAnsi"/>
          <w:b/>
          <w:sz w:val="40"/>
          <w:szCs w:val="40"/>
        </w:rPr>
        <w:t>the Taught</w:t>
      </w:r>
      <w:r w:rsidR="006F7334" w:rsidRPr="00AF3AC0">
        <w:rPr>
          <w:rFonts w:asciiTheme="minorHAnsi" w:hAnsiTheme="minorHAnsi" w:cstheme="minorHAnsi"/>
          <w:b/>
          <w:bCs/>
          <w:color w:val="000000"/>
          <w:sz w:val="40"/>
          <w:szCs w:val="40"/>
        </w:rPr>
        <w:t xml:space="preserve"> Degree Regulations </w:t>
      </w:r>
    </w:p>
    <w:p w14:paraId="32879FD2" w14:textId="77777777" w:rsidR="005E1FFB" w:rsidRPr="00AF3AC0" w:rsidRDefault="005E1FFB" w:rsidP="005D4DF0">
      <w:pPr>
        <w:autoSpaceDE w:val="0"/>
        <w:autoSpaceDN w:val="0"/>
        <w:adjustRightInd w:val="0"/>
        <w:rPr>
          <w:rFonts w:asciiTheme="minorHAnsi" w:hAnsiTheme="minorHAnsi" w:cstheme="minorHAnsi"/>
          <w:b/>
          <w:bCs/>
          <w:color w:val="000000"/>
          <w:sz w:val="32"/>
          <w:szCs w:val="32"/>
        </w:rPr>
      </w:pPr>
      <w:r w:rsidRPr="00AF3AC0">
        <w:rPr>
          <w:rFonts w:asciiTheme="minorHAnsi" w:hAnsiTheme="minorHAnsi" w:cstheme="minorHAnsi"/>
          <w:b/>
          <w:bCs/>
          <w:color w:val="000000"/>
          <w:sz w:val="32"/>
          <w:szCs w:val="32"/>
        </w:rPr>
        <w:t>(to accompany the U</w:t>
      </w:r>
      <w:ins w:id="1" w:author="Miriam Graham" w:date="2018-08-02T14:30:00Z">
        <w:r w:rsidR="004875BD" w:rsidRPr="00AF3AC0">
          <w:rPr>
            <w:rFonts w:asciiTheme="minorHAnsi" w:hAnsiTheme="minorHAnsi" w:cstheme="minorHAnsi"/>
            <w:b/>
            <w:bCs/>
            <w:color w:val="000000"/>
            <w:sz w:val="32"/>
            <w:szCs w:val="32"/>
          </w:rPr>
          <w:t>ndergraduate</w:t>
        </w:r>
      </w:ins>
      <w:del w:id="2" w:author="Miriam Graham" w:date="2018-08-02T14:30:00Z">
        <w:r w:rsidRPr="00AF3AC0" w:rsidDel="004875BD">
          <w:rPr>
            <w:rFonts w:asciiTheme="minorHAnsi" w:hAnsiTheme="minorHAnsi" w:cstheme="minorHAnsi"/>
            <w:b/>
            <w:bCs/>
            <w:color w:val="000000"/>
            <w:sz w:val="32"/>
            <w:szCs w:val="32"/>
          </w:rPr>
          <w:delText>G</w:delText>
        </w:r>
      </w:del>
      <w:r w:rsidRPr="00AF3AC0">
        <w:rPr>
          <w:rFonts w:asciiTheme="minorHAnsi" w:hAnsiTheme="minorHAnsi" w:cstheme="minorHAnsi"/>
          <w:b/>
          <w:bCs/>
          <w:color w:val="000000"/>
          <w:sz w:val="32"/>
          <w:szCs w:val="32"/>
        </w:rPr>
        <w:t xml:space="preserve"> and </w:t>
      </w:r>
      <w:del w:id="3" w:author="Miriam Graham" w:date="2018-08-02T14:30:00Z">
        <w:r w:rsidRPr="00AF3AC0" w:rsidDel="004875BD">
          <w:rPr>
            <w:rFonts w:asciiTheme="minorHAnsi" w:hAnsiTheme="minorHAnsi" w:cstheme="minorHAnsi"/>
            <w:b/>
            <w:bCs/>
            <w:color w:val="000000"/>
            <w:sz w:val="32"/>
            <w:szCs w:val="32"/>
          </w:rPr>
          <w:delText xml:space="preserve">PGT </w:delText>
        </w:r>
      </w:del>
      <w:ins w:id="4" w:author="Miriam Graham" w:date="2018-08-02T14:30:00Z">
        <w:r w:rsidR="004875BD" w:rsidRPr="00AF3AC0">
          <w:rPr>
            <w:rFonts w:asciiTheme="minorHAnsi" w:hAnsiTheme="minorHAnsi" w:cstheme="minorHAnsi"/>
            <w:b/>
            <w:bCs/>
            <w:color w:val="000000"/>
            <w:sz w:val="32"/>
            <w:szCs w:val="32"/>
          </w:rPr>
          <w:t xml:space="preserve">Postgraduate Taught </w:t>
        </w:r>
      </w:ins>
      <w:del w:id="5" w:author="Miriam Graham" w:date="2019-04-25T15:16:00Z">
        <w:r w:rsidRPr="00AF3AC0" w:rsidDel="006C44AE">
          <w:rPr>
            <w:rFonts w:asciiTheme="minorHAnsi" w:hAnsiTheme="minorHAnsi" w:cstheme="minorHAnsi"/>
            <w:b/>
            <w:bCs/>
            <w:color w:val="000000"/>
            <w:sz w:val="32"/>
            <w:szCs w:val="32"/>
          </w:rPr>
          <w:delText>Degree</w:delText>
        </w:r>
      </w:del>
      <w:del w:id="6" w:author="Miriam Graham" w:date="2018-08-02T14:30:00Z">
        <w:r w:rsidRPr="00AF3AC0" w:rsidDel="004875BD">
          <w:rPr>
            <w:rFonts w:asciiTheme="minorHAnsi" w:hAnsiTheme="minorHAnsi" w:cstheme="minorHAnsi"/>
            <w:b/>
            <w:bCs/>
            <w:color w:val="000000"/>
            <w:sz w:val="32"/>
            <w:szCs w:val="32"/>
          </w:rPr>
          <w:delText xml:space="preserve"> </w:delText>
        </w:r>
      </w:del>
      <w:ins w:id="7" w:author="Miriam Graham" w:date="2019-04-25T15:16:00Z">
        <w:r w:rsidR="006C44AE" w:rsidRPr="00AF3AC0">
          <w:rPr>
            <w:rFonts w:asciiTheme="minorHAnsi" w:hAnsiTheme="minorHAnsi" w:cstheme="minorHAnsi"/>
            <w:b/>
            <w:bCs/>
            <w:color w:val="000000"/>
            <w:sz w:val="32"/>
            <w:szCs w:val="32"/>
          </w:rPr>
          <w:t>Degree Regulations</w:t>
        </w:r>
      </w:ins>
      <w:del w:id="8" w:author="Miriam Graham" w:date="2018-08-02T14:30:00Z">
        <w:r w:rsidRPr="00AF3AC0" w:rsidDel="004875BD">
          <w:rPr>
            <w:rFonts w:asciiTheme="minorHAnsi" w:hAnsiTheme="minorHAnsi" w:cstheme="minorHAnsi"/>
            <w:b/>
            <w:bCs/>
            <w:color w:val="000000"/>
            <w:sz w:val="32"/>
            <w:szCs w:val="32"/>
          </w:rPr>
          <w:delText xml:space="preserve">Regulations from September </w:delText>
        </w:r>
      </w:del>
      <w:del w:id="9" w:author="Miriam Graham" w:date="2018-08-02T13:16:00Z">
        <w:r w:rsidRPr="00AF3AC0" w:rsidDel="00E404C1">
          <w:rPr>
            <w:rFonts w:asciiTheme="minorHAnsi" w:hAnsiTheme="minorHAnsi" w:cstheme="minorHAnsi"/>
            <w:b/>
            <w:bCs/>
            <w:color w:val="000000"/>
            <w:sz w:val="32"/>
            <w:szCs w:val="32"/>
          </w:rPr>
          <w:delText>2016</w:delText>
        </w:r>
      </w:del>
      <w:r w:rsidRPr="00AF3AC0">
        <w:rPr>
          <w:rFonts w:asciiTheme="minorHAnsi" w:hAnsiTheme="minorHAnsi" w:cstheme="minorHAnsi"/>
          <w:b/>
          <w:bCs/>
          <w:color w:val="000000"/>
          <w:sz w:val="32"/>
          <w:szCs w:val="32"/>
        </w:rPr>
        <w:t>)</w:t>
      </w:r>
    </w:p>
    <w:p w14:paraId="180B0240" w14:textId="77777777" w:rsidR="005D4DF0" w:rsidRPr="00AF3AC0" w:rsidRDefault="005D4DF0" w:rsidP="005D4DF0">
      <w:pPr>
        <w:autoSpaceDE w:val="0"/>
        <w:autoSpaceDN w:val="0"/>
        <w:adjustRightInd w:val="0"/>
        <w:rPr>
          <w:rFonts w:asciiTheme="minorHAnsi" w:hAnsiTheme="minorHAnsi" w:cstheme="minorHAnsi"/>
          <w:b/>
          <w:bCs/>
          <w:color w:val="000000"/>
          <w:sz w:val="40"/>
          <w:szCs w:val="40"/>
        </w:rPr>
      </w:pPr>
    </w:p>
    <w:p w14:paraId="7962053F" w14:textId="77777777" w:rsidR="00BA0A87" w:rsidRPr="00AF3AC0" w:rsidRDefault="00BA0A87" w:rsidP="00F26A1E">
      <w:pPr>
        <w:pStyle w:val="Default"/>
        <w:rPr>
          <w:rFonts w:asciiTheme="minorHAnsi" w:hAnsiTheme="minorHAnsi" w:cstheme="minorHAnsi"/>
          <w:b/>
          <w:sz w:val="40"/>
          <w:szCs w:val="40"/>
        </w:rPr>
      </w:pPr>
    </w:p>
    <w:p w14:paraId="40704456" w14:textId="77777777" w:rsidR="00BA0A87" w:rsidRPr="00AF3AC0" w:rsidRDefault="00BA0A87" w:rsidP="00F26A1E">
      <w:pPr>
        <w:pStyle w:val="Default"/>
        <w:rPr>
          <w:rFonts w:asciiTheme="minorHAnsi" w:hAnsiTheme="minorHAnsi" w:cstheme="minorHAnsi"/>
          <w:b/>
          <w:sz w:val="40"/>
          <w:szCs w:val="40"/>
        </w:rPr>
      </w:pPr>
    </w:p>
    <w:p w14:paraId="2DFA7A39" w14:textId="3ECC2A33" w:rsidR="00F26A1E" w:rsidRPr="00AF3AC0" w:rsidRDefault="002A582D" w:rsidP="00FE01CF">
      <w:pPr>
        <w:pStyle w:val="Default"/>
        <w:rPr>
          <w:rFonts w:asciiTheme="minorHAnsi" w:hAnsiTheme="minorHAnsi" w:cstheme="minorHAnsi"/>
          <w:b/>
          <w:sz w:val="40"/>
          <w:szCs w:val="40"/>
        </w:rPr>
      </w:pPr>
      <w:del w:id="10" w:author="Miriam Graham" w:date="2018-08-02T13:16:00Z">
        <w:r w:rsidRPr="00AF3AC0" w:rsidDel="00E404C1">
          <w:rPr>
            <w:rFonts w:asciiTheme="minorHAnsi" w:hAnsiTheme="minorHAnsi" w:cstheme="minorHAnsi"/>
            <w:b/>
            <w:sz w:val="40"/>
            <w:szCs w:val="40"/>
          </w:rPr>
          <w:delText>June</w:delText>
        </w:r>
        <w:r w:rsidR="0082740B" w:rsidRPr="00AF3AC0" w:rsidDel="00E404C1">
          <w:rPr>
            <w:rFonts w:asciiTheme="minorHAnsi" w:hAnsiTheme="minorHAnsi" w:cstheme="minorHAnsi"/>
            <w:b/>
            <w:sz w:val="40"/>
            <w:szCs w:val="40"/>
          </w:rPr>
          <w:delText xml:space="preserve"> </w:delText>
        </w:r>
        <w:r w:rsidR="00A11496" w:rsidRPr="00AF3AC0" w:rsidDel="00E404C1">
          <w:rPr>
            <w:rFonts w:asciiTheme="minorHAnsi" w:hAnsiTheme="minorHAnsi" w:cstheme="minorHAnsi"/>
            <w:b/>
            <w:sz w:val="40"/>
            <w:szCs w:val="40"/>
          </w:rPr>
          <w:delText>201</w:delText>
        </w:r>
        <w:r w:rsidR="000A317F" w:rsidRPr="00AF3AC0" w:rsidDel="00E404C1">
          <w:rPr>
            <w:rFonts w:asciiTheme="minorHAnsi" w:hAnsiTheme="minorHAnsi" w:cstheme="minorHAnsi"/>
            <w:b/>
            <w:sz w:val="40"/>
            <w:szCs w:val="40"/>
          </w:rPr>
          <w:delText>6</w:delText>
        </w:r>
      </w:del>
      <w:ins w:id="11" w:author="Miriam Graham" w:date="2020-02-05T13:55:00Z">
        <w:r w:rsidR="00F4046A">
          <w:rPr>
            <w:rFonts w:asciiTheme="minorHAnsi" w:hAnsiTheme="minorHAnsi" w:cstheme="minorHAnsi"/>
            <w:b/>
            <w:sz w:val="40"/>
            <w:szCs w:val="40"/>
          </w:rPr>
          <w:t>February</w:t>
        </w:r>
      </w:ins>
      <w:ins w:id="12" w:author="Miriam Graham" w:date="2020-01-23T11:16:00Z">
        <w:r w:rsidR="009C4D11">
          <w:rPr>
            <w:rFonts w:asciiTheme="minorHAnsi" w:hAnsiTheme="minorHAnsi" w:cstheme="minorHAnsi"/>
            <w:b/>
            <w:sz w:val="40"/>
            <w:szCs w:val="40"/>
          </w:rPr>
          <w:t xml:space="preserve"> 2020</w:t>
        </w:r>
      </w:ins>
    </w:p>
    <w:p w14:paraId="7D2FB485" w14:textId="77777777" w:rsidR="00FE01CF" w:rsidRPr="00534CC7" w:rsidRDefault="00FE01CF" w:rsidP="00FE01CF">
      <w:pPr>
        <w:pStyle w:val="Default"/>
        <w:rPr>
          <w:b/>
          <w:sz w:val="40"/>
          <w:szCs w:val="40"/>
        </w:rPr>
      </w:pPr>
    </w:p>
    <w:p w14:paraId="2A2D4E06" w14:textId="77777777" w:rsidR="00FE01CF" w:rsidRPr="00AF3AC0" w:rsidRDefault="00FE01CF" w:rsidP="00FE01CF">
      <w:pPr>
        <w:pStyle w:val="Default"/>
        <w:rPr>
          <w:rFonts w:asciiTheme="minorHAnsi" w:hAnsiTheme="minorHAnsi" w:cstheme="minorHAnsi"/>
          <w:b/>
          <w:sz w:val="40"/>
          <w:szCs w:val="40"/>
        </w:rPr>
      </w:pPr>
      <w:r w:rsidRPr="00AF3AC0">
        <w:rPr>
          <w:rFonts w:asciiTheme="minorHAnsi" w:hAnsiTheme="minorHAnsi" w:cstheme="minorHAnsi"/>
          <w:b/>
          <w:sz w:val="40"/>
          <w:szCs w:val="40"/>
        </w:rPr>
        <w:t>Version 1.</w:t>
      </w:r>
      <w:del w:id="13" w:author="Miriam Graham" w:date="2018-08-02T13:16:00Z">
        <w:r w:rsidR="00F33A03" w:rsidRPr="00AF3AC0" w:rsidDel="00E404C1">
          <w:rPr>
            <w:rFonts w:asciiTheme="minorHAnsi" w:hAnsiTheme="minorHAnsi" w:cstheme="minorHAnsi"/>
            <w:b/>
            <w:sz w:val="40"/>
            <w:szCs w:val="40"/>
          </w:rPr>
          <w:delText xml:space="preserve">8 </w:delText>
        </w:r>
      </w:del>
      <w:ins w:id="14" w:author="Miriam Graham" w:date="2018-08-02T13:16:00Z">
        <w:r w:rsidR="00E404C1" w:rsidRPr="00AF3AC0">
          <w:rPr>
            <w:rFonts w:asciiTheme="minorHAnsi" w:hAnsiTheme="minorHAnsi" w:cstheme="minorHAnsi"/>
            <w:b/>
            <w:sz w:val="40"/>
            <w:szCs w:val="40"/>
          </w:rPr>
          <w:t xml:space="preserve">9 </w:t>
        </w:r>
      </w:ins>
      <w:del w:id="15" w:author="Miriam Graham" w:date="2018-08-02T13:16:00Z">
        <w:r w:rsidR="00F33A03" w:rsidRPr="00AF3AC0" w:rsidDel="00E404C1">
          <w:rPr>
            <w:rFonts w:asciiTheme="minorHAnsi" w:hAnsiTheme="minorHAnsi" w:cstheme="minorHAnsi"/>
            <w:b/>
            <w:sz w:val="40"/>
            <w:szCs w:val="40"/>
          </w:rPr>
          <w:delText>(web links updated February 2018)</w:delText>
        </w:r>
      </w:del>
    </w:p>
    <w:p w14:paraId="271711D3" w14:textId="77777777" w:rsidR="00F26A1E" w:rsidRPr="00AF3AC0" w:rsidRDefault="00F26A1E" w:rsidP="00F26A1E">
      <w:pPr>
        <w:pStyle w:val="Default"/>
        <w:rPr>
          <w:rFonts w:asciiTheme="minorHAnsi" w:hAnsiTheme="minorHAnsi" w:cstheme="minorHAnsi"/>
          <w:sz w:val="40"/>
          <w:szCs w:val="40"/>
        </w:rPr>
      </w:pPr>
    </w:p>
    <w:p w14:paraId="3B1396BB" w14:textId="77777777" w:rsidR="00BA0A87" w:rsidRPr="00BA0A87" w:rsidRDefault="00BA0A87" w:rsidP="00BA0A87">
      <w:pPr>
        <w:pStyle w:val="Default"/>
        <w:rPr>
          <w:rFonts w:ascii="Times New Roman" w:hAnsi="Times New Roman" w:cs="Times New Roman"/>
          <w:sz w:val="40"/>
          <w:szCs w:val="40"/>
        </w:rPr>
      </w:pPr>
    </w:p>
    <w:p w14:paraId="798A5DEB" w14:textId="77777777" w:rsidR="00BA0A87" w:rsidRPr="00BA0A87" w:rsidRDefault="00BA0A87" w:rsidP="00BA0A87">
      <w:pPr>
        <w:pStyle w:val="Default"/>
        <w:rPr>
          <w:rFonts w:ascii="Times New Roman" w:hAnsi="Times New Roman" w:cs="Times New Roman"/>
          <w:sz w:val="40"/>
          <w:szCs w:val="40"/>
        </w:rPr>
      </w:pPr>
    </w:p>
    <w:p w14:paraId="4C420658" w14:textId="77777777" w:rsidR="00BA0A87" w:rsidRPr="00BA0A87" w:rsidRDefault="00BA0A87" w:rsidP="00BA0A87">
      <w:pPr>
        <w:pStyle w:val="Default"/>
        <w:rPr>
          <w:rFonts w:ascii="Times New Roman" w:hAnsi="Times New Roman" w:cs="Times New Roman"/>
          <w:sz w:val="40"/>
          <w:szCs w:val="40"/>
        </w:rPr>
      </w:pPr>
    </w:p>
    <w:p w14:paraId="1BFA2F1E" w14:textId="77777777" w:rsidR="00BA0A87" w:rsidRDefault="00BA0A87" w:rsidP="00BA0A87">
      <w:pPr>
        <w:pStyle w:val="Default"/>
        <w:rPr>
          <w:rFonts w:ascii="Times New Roman" w:hAnsi="Times New Roman" w:cs="Times New Roman"/>
          <w:sz w:val="22"/>
          <w:szCs w:val="22"/>
        </w:rPr>
      </w:pPr>
    </w:p>
    <w:p w14:paraId="67EE60DF" w14:textId="77777777" w:rsidR="00BA0A87" w:rsidRDefault="00BA0A87" w:rsidP="00BA0A87">
      <w:pPr>
        <w:pStyle w:val="Default"/>
        <w:rPr>
          <w:rFonts w:ascii="Times New Roman" w:hAnsi="Times New Roman" w:cs="Times New Roman"/>
          <w:sz w:val="22"/>
          <w:szCs w:val="22"/>
        </w:rPr>
      </w:pPr>
    </w:p>
    <w:p w14:paraId="3F073616" w14:textId="77777777" w:rsidR="00BA0A87" w:rsidRDefault="00BA0A87" w:rsidP="00BA0A87">
      <w:pPr>
        <w:pStyle w:val="Default"/>
        <w:rPr>
          <w:rFonts w:ascii="Times New Roman" w:hAnsi="Times New Roman" w:cs="Times New Roman"/>
          <w:sz w:val="22"/>
          <w:szCs w:val="22"/>
        </w:rPr>
      </w:pPr>
    </w:p>
    <w:p w14:paraId="12B2B320" w14:textId="77777777" w:rsidR="00AE797E" w:rsidRDefault="00AE797E" w:rsidP="00BA0A87">
      <w:pPr>
        <w:pStyle w:val="Default"/>
        <w:rPr>
          <w:b/>
          <w:bCs/>
          <w:color w:val="FF0000"/>
          <w:sz w:val="22"/>
          <w:szCs w:val="22"/>
        </w:rPr>
      </w:pPr>
    </w:p>
    <w:p w14:paraId="6C8E90E3" w14:textId="77777777" w:rsidR="00185CB5" w:rsidRPr="00AF3AC0" w:rsidRDefault="00185CB5" w:rsidP="00BA0A87">
      <w:pPr>
        <w:pStyle w:val="Default"/>
        <w:rPr>
          <w:rFonts w:asciiTheme="minorHAnsi" w:hAnsiTheme="minorHAnsi" w:cstheme="minorHAnsi"/>
          <w:b/>
          <w:bCs/>
          <w:color w:val="auto"/>
          <w:sz w:val="22"/>
          <w:szCs w:val="22"/>
        </w:rPr>
      </w:pPr>
      <w:r w:rsidRPr="00AF3AC0">
        <w:rPr>
          <w:rFonts w:asciiTheme="minorHAnsi" w:hAnsiTheme="minorHAnsi" w:cstheme="minorHAnsi"/>
          <w:b/>
          <w:bCs/>
          <w:color w:val="auto"/>
          <w:sz w:val="22"/>
          <w:szCs w:val="22"/>
        </w:rPr>
        <w:t>CONTENTS: Version 1.</w:t>
      </w:r>
      <w:del w:id="16" w:author="Miriam Graham" w:date="2018-08-02T13:16:00Z">
        <w:r w:rsidR="00F33A03" w:rsidRPr="00AF3AC0" w:rsidDel="00E404C1">
          <w:rPr>
            <w:rFonts w:asciiTheme="minorHAnsi" w:hAnsiTheme="minorHAnsi" w:cstheme="minorHAnsi"/>
            <w:b/>
            <w:bCs/>
            <w:color w:val="auto"/>
            <w:sz w:val="22"/>
            <w:szCs w:val="22"/>
          </w:rPr>
          <w:delText>8</w:delText>
        </w:r>
      </w:del>
      <w:ins w:id="17" w:author="Miriam Graham" w:date="2018-08-02T13:16:00Z">
        <w:r w:rsidR="00E404C1" w:rsidRPr="00AF3AC0">
          <w:rPr>
            <w:rFonts w:asciiTheme="minorHAnsi" w:hAnsiTheme="minorHAnsi" w:cstheme="minorHAnsi"/>
            <w:b/>
            <w:bCs/>
            <w:color w:val="auto"/>
            <w:sz w:val="22"/>
            <w:szCs w:val="22"/>
          </w:rPr>
          <w:t>9</w:t>
        </w:r>
      </w:ins>
    </w:p>
    <w:p w14:paraId="3459527F" w14:textId="77777777" w:rsidR="00185CB5" w:rsidRPr="00AF3AC0" w:rsidRDefault="00185CB5" w:rsidP="00BA0A87">
      <w:pPr>
        <w:pStyle w:val="Default"/>
        <w:rPr>
          <w:rFonts w:asciiTheme="minorHAnsi" w:hAnsiTheme="minorHAnsi" w:cstheme="minorHAnsi"/>
          <w:b/>
          <w:bCs/>
          <w:color w:val="auto"/>
          <w:sz w:val="22"/>
          <w:szCs w:val="22"/>
        </w:rPr>
      </w:pPr>
    </w:p>
    <w:p w14:paraId="61BE99B1" w14:textId="77777777" w:rsidR="00185CB5" w:rsidRPr="00020CBD" w:rsidRDefault="00185CB5" w:rsidP="00185CB5">
      <w:pPr>
        <w:pStyle w:val="Default"/>
        <w:rPr>
          <w:rFonts w:asciiTheme="minorHAnsi" w:hAnsiTheme="minorHAnsi" w:cstheme="minorHAnsi"/>
          <w:b/>
          <w:bCs/>
          <w:color w:val="auto"/>
          <w:sz w:val="22"/>
          <w:szCs w:val="22"/>
        </w:rPr>
      </w:pPr>
      <w:r w:rsidRPr="00020CBD">
        <w:rPr>
          <w:rFonts w:asciiTheme="minorHAnsi" w:hAnsiTheme="minorHAnsi" w:cstheme="minorHAnsi"/>
          <w:b/>
          <w:bCs/>
          <w:color w:val="auto"/>
          <w:sz w:val="22"/>
          <w:szCs w:val="22"/>
        </w:rPr>
        <w:t>Guide to the Taught Degree Regulations</w:t>
      </w:r>
    </w:p>
    <w:p w14:paraId="681B070C" w14:textId="77777777" w:rsidR="00185CB5" w:rsidRPr="00020CBD" w:rsidRDefault="00185CB5" w:rsidP="00BA0A87">
      <w:pPr>
        <w:pStyle w:val="Default"/>
        <w:rPr>
          <w:rFonts w:asciiTheme="minorHAnsi" w:hAnsiTheme="minorHAnsi" w:cstheme="minorHAnsi"/>
          <w:color w:val="auto"/>
          <w:sz w:val="22"/>
          <w:szCs w:val="22"/>
        </w:rPr>
      </w:pPr>
    </w:p>
    <w:p w14:paraId="6FEA38D7" w14:textId="77777777" w:rsidR="00185CB5" w:rsidRPr="00020CBD" w:rsidRDefault="00185CB5" w:rsidP="00BA0A87">
      <w:pPr>
        <w:pStyle w:val="Default"/>
        <w:rPr>
          <w:rFonts w:asciiTheme="minorHAnsi" w:hAnsiTheme="minorHAnsi" w:cstheme="minorHAnsi"/>
          <w:b/>
          <w:bCs/>
          <w:color w:val="auto"/>
          <w:sz w:val="22"/>
          <w:szCs w:val="22"/>
        </w:rPr>
      </w:pPr>
      <w:r w:rsidRPr="00020CBD">
        <w:rPr>
          <w:rFonts w:asciiTheme="minorHAnsi" w:hAnsiTheme="minorHAnsi" w:cstheme="minorHAnsi"/>
          <w:b/>
          <w:bCs/>
          <w:color w:val="auto"/>
          <w:sz w:val="22"/>
          <w:szCs w:val="22"/>
        </w:rPr>
        <w:t>Title</w:t>
      </w:r>
      <w:r w:rsidRPr="00020CBD">
        <w:rPr>
          <w:rFonts w:asciiTheme="minorHAnsi" w:hAnsiTheme="minorHAnsi" w:cstheme="minorHAnsi"/>
          <w:b/>
          <w:bCs/>
          <w:color w:val="auto"/>
          <w:sz w:val="22"/>
          <w:szCs w:val="22"/>
        </w:rPr>
        <w:tab/>
      </w:r>
      <w:r w:rsidRPr="00020CBD">
        <w:rPr>
          <w:rFonts w:asciiTheme="minorHAnsi" w:hAnsiTheme="minorHAnsi" w:cstheme="minorHAnsi"/>
          <w:b/>
          <w:bCs/>
          <w:color w:val="auto"/>
          <w:sz w:val="22"/>
          <w:szCs w:val="22"/>
        </w:rPr>
        <w:tab/>
      </w:r>
      <w:r w:rsidRPr="00020CBD">
        <w:rPr>
          <w:rFonts w:asciiTheme="minorHAnsi" w:hAnsiTheme="minorHAnsi" w:cstheme="minorHAnsi"/>
          <w:b/>
          <w:bCs/>
          <w:color w:val="auto"/>
          <w:sz w:val="22"/>
          <w:szCs w:val="22"/>
        </w:rPr>
        <w:tab/>
      </w:r>
      <w:r w:rsidRPr="00020CBD">
        <w:rPr>
          <w:rFonts w:asciiTheme="minorHAnsi" w:hAnsiTheme="minorHAnsi" w:cstheme="minorHAnsi"/>
          <w:b/>
          <w:bCs/>
          <w:color w:val="auto"/>
          <w:sz w:val="22"/>
          <w:szCs w:val="22"/>
        </w:rPr>
        <w:tab/>
      </w:r>
      <w:r w:rsidRPr="00020CBD">
        <w:rPr>
          <w:rFonts w:asciiTheme="minorHAnsi" w:hAnsiTheme="minorHAnsi" w:cstheme="minorHAnsi"/>
          <w:b/>
          <w:bCs/>
          <w:color w:val="auto"/>
          <w:sz w:val="22"/>
          <w:szCs w:val="22"/>
        </w:rPr>
        <w:tab/>
      </w:r>
      <w:r w:rsidR="00E757A7" w:rsidRPr="00020CBD">
        <w:rPr>
          <w:rFonts w:asciiTheme="minorHAnsi" w:hAnsiTheme="minorHAnsi" w:cstheme="minorHAnsi"/>
          <w:b/>
          <w:bCs/>
          <w:color w:val="auto"/>
          <w:sz w:val="22"/>
          <w:szCs w:val="22"/>
        </w:rPr>
        <w:tab/>
      </w:r>
      <w:r w:rsidR="00E757A7" w:rsidRPr="00020CBD">
        <w:rPr>
          <w:rFonts w:asciiTheme="minorHAnsi" w:hAnsiTheme="minorHAnsi" w:cstheme="minorHAnsi"/>
          <w:b/>
          <w:bCs/>
          <w:color w:val="auto"/>
          <w:sz w:val="22"/>
          <w:szCs w:val="22"/>
        </w:rPr>
        <w:tab/>
      </w:r>
      <w:r w:rsidR="00E757A7" w:rsidRPr="00020CBD">
        <w:rPr>
          <w:rFonts w:asciiTheme="minorHAnsi" w:hAnsiTheme="minorHAnsi" w:cstheme="minorHAnsi"/>
          <w:b/>
          <w:bCs/>
          <w:color w:val="auto"/>
          <w:sz w:val="22"/>
          <w:szCs w:val="22"/>
        </w:rPr>
        <w:tab/>
      </w:r>
      <w:r w:rsidR="004B175C" w:rsidRPr="00020CBD">
        <w:rPr>
          <w:rFonts w:asciiTheme="minorHAnsi" w:hAnsiTheme="minorHAnsi" w:cstheme="minorHAnsi"/>
          <w:b/>
          <w:bCs/>
          <w:color w:val="auto"/>
          <w:sz w:val="22"/>
          <w:szCs w:val="22"/>
        </w:rPr>
        <w:tab/>
      </w:r>
      <w:r w:rsidR="004B1D56" w:rsidRPr="00020CBD">
        <w:rPr>
          <w:rFonts w:asciiTheme="minorHAnsi" w:hAnsiTheme="minorHAnsi" w:cstheme="minorHAnsi"/>
          <w:b/>
          <w:bCs/>
          <w:color w:val="auto"/>
          <w:sz w:val="22"/>
          <w:szCs w:val="22"/>
        </w:rPr>
        <w:tab/>
      </w:r>
      <w:r w:rsidRPr="00020CBD">
        <w:rPr>
          <w:rFonts w:asciiTheme="minorHAnsi" w:hAnsiTheme="minorHAnsi" w:cstheme="minorHAnsi"/>
          <w:b/>
          <w:bCs/>
          <w:color w:val="auto"/>
          <w:sz w:val="22"/>
          <w:szCs w:val="22"/>
        </w:rPr>
        <w:t>Page number</w:t>
      </w:r>
    </w:p>
    <w:p w14:paraId="07937603" w14:textId="77777777" w:rsidR="00185CB5" w:rsidRPr="00020CBD" w:rsidRDefault="00185CB5" w:rsidP="002F4D2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Purpose and stat</w:t>
      </w:r>
      <w:r w:rsidR="002F4D27" w:rsidRPr="00020CBD">
        <w:rPr>
          <w:rFonts w:asciiTheme="minorHAnsi" w:hAnsiTheme="minorHAnsi" w:cstheme="minorHAnsi"/>
          <w:color w:val="auto"/>
          <w:sz w:val="22"/>
          <w:szCs w:val="22"/>
        </w:rPr>
        <w:t>us</w:t>
      </w:r>
      <w:r w:rsidRPr="00020CBD">
        <w:rPr>
          <w:rFonts w:asciiTheme="minorHAnsi" w:hAnsiTheme="minorHAnsi" w:cstheme="minorHAnsi"/>
          <w:color w:val="auto"/>
          <w:sz w:val="22"/>
          <w:szCs w:val="22"/>
        </w:rPr>
        <w:tab/>
      </w:r>
      <w:r w:rsidR="00E757A7" w:rsidRPr="00020CBD">
        <w:rPr>
          <w:rFonts w:asciiTheme="minorHAnsi" w:hAnsiTheme="minorHAnsi" w:cstheme="minorHAnsi"/>
          <w:color w:val="auto"/>
          <w:sz w:val="22"/>
          <w:szCs w:val="22"/>
        </w:rPr>
        <w:tab/>
      </w:r>
      <w:r w:rsidR="00E757A7" w:rsidRPr="00020CBD">
        <w:rPr>
          <w:rFonts w:asciiTheme="minorHAnsi" w:hAnsiTheme="minorHAnsi" w:cstheme="minorHAnsi"/>
          <w:color w:val="auto"/>
          <w:sz w:val="22"/>
          <w:szCs w:val="22"/>
        </w:rPr>
        <w:tab/>
      </w:r>
      <w:r w:rsidR="00E757A7"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8400B1" w:rsidRPr="00020CBD">
        <w:rPr>
          <w:rFonts w:asciiTheme="minorHAnsi" w:hAnsiTheme="minorHAnsi" w:cstheme="minorHAnsi"/>
          <w:color w:val="auto"/>
          <w:sz w:val="22"/>
          <w:szCs w:val="22"/>
        </w:rPr>
        <w:tab/>
      </w:r>
      <w:r w:rsidR="008400B1"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3</w:t>
      </w:r>
    </w:p>
    <w:p w14:paraId="3F2305C4" w14:textId="1B1ABA2A" w:rsidR="00185CB5" w:rsidRPr="00020CBD" w:rsidRDefault="00185CB5" w:rsidP="00BA0A87">
      <w:pPr>
        <w:pStyle w:val="Default"/>
        <w:rPr>
          <w:rFonts w:asciiTheme="minorHAnsi" w:hAnsiTheme="minorHAnsi" w:cstheme="minorHAnsi"/>
          <w:color w:val="auto"/>
          <w:sz w:val="22"/>
          <w:szCs w:val="22"/>
        </w:rPr>
      </w:pPr>
      <w:del w:id="18" w:author="Miriam Graham" w:date="2020-01-23T11:20:00Z">
        <w:r w:rsidRPr="00020CBD" w:rsidDel="00B47601">
          <w:rPr>
            <w:rFonts w:asciiTheme="minorHAnsi" w:hAnsiTheme="minorHAnsi" w:cstheme="minorHAnsi"/>
            <w:color w:val="auto"/>
            <w:sz w:val="22"/>
            <w:szCs w:val="22"/>
          </w:rPr>
          <w:delText>Context</w:delText>
        </w:r>
        <w:r w:rsidR="00F13C85" w:rsidRPr="00020CBD" w:rsidDel="00B47601">
          <w:rPr>
            <w:rFonts w:asciiTheme="minorHAnsi" w:hAnsiTheme="minorHAnsi" w:cstheme="minorHAnsi"/>
            <w:color w:val="auto"/>
            <w:sz w:val="22"/>
            <w:szCs w:val="22"/>
          </w:rPr>
          <w:delText xml:space="preserve"> and v</w:delText>
        </w:r>
      </w:del>
      <w:ins w:id="19" w:author="Miriam Graham" w:date="2020-01-23T11:20:00Z">
        <w:r w:rsidR="00B47601" w:rsidRPr="00020CBD">
          <w:rPr>
            <w:rFonts w:asciiTheme="minorHAnsi" w:hAnsiTheme="minorHAnsi" w:cstheme="minorHAnsi"/>
            <w:color w:val="auto"/>
            <w:sz w:val="22"/>
            <w:szCs w:val="22"/>
          </w:rPr>
          <w:t>V</w:t>
        </w:r>
      </w:ins>
      <w:r w:rsidR="00F13C85" w:rsidRPr="00020CBD">
        <w:rPr>
          <w:rFonts w:asciiTheme="minorHAnsi" w:hAnsiTheme="minorHAnsi" w:cstheme="minorHAnsi"/>
          <w:color w:val="auto"/>
          <w:sz w:val="22"/>
          <w:szCs w:val="22"/>
        </w:rPr>
        <w:t>ersions of Degree Regulations</w:t>
      </w:r>
      <w:ins w:id="20" w:author="Miriam Graham" w:date="2020-01-23T11:20:00Z">
        <w:r w:rsidR="00B47601" w:rsidRPr="00020CBD">
          <w:rPr>
            <w:rFonts w:asciiTheme="minorHAnsi" w:hAnsiTheme="minorHAnsi" w:cstheme="minorHAnsi"/>
            <w:color w:val="auto"/>
            <w:sz w:val="22"/>
            <w:szCs w:val="22"/>
          </w:rPr>
          <w:t xml:space="preserve"> and accompanying documents</w:t>
        </w:r>
      </w:ins>
      <w:del w:id="21" w:author="Miriam Graham" w:date="2020-01-23T11:20:00Z">
        <w:r w:rsidR="00E757A7" w:rsidRPr="00020CBD" w:rsidDel="00B47601">
          <w:rPr>
            <w:rFonts w:asciiTheme="minorHAnsi" w:hAnsiTheme="minorHAnsi" w:cstheme="minorHAnsi"/>
            <w:color w:val="auto"/>
            <w:sz w:val="22"/>
            <w:szCs w:val="22"/>
          </w:rPr>
          <w:tab/>
        </w:r>
        <w:r w:rsidR="00E757A7" w:rsidRPr="00020CBD" w:rsidDel="00B47601">
          <w:rPr>
            <w:rFonts w:asciiTheme="minorHAnsi" w:hAnsiTheme="minorHAnsi" w:cstheme="minorHAnsi"/>
            <w:color w:val="auto"/>
            <w:sz w:val="22"/>
            <w:szCs w:val="22"/>
          </w:rPr>
          <w:tab/>
        </w:r>
        <w:r w:rsidR="00E757A7" w:rsidRPr="00020CBD" w:rsidDel="00B47601">
          <w:rPr>
            <w:rFonts w:asciiTheme="minorHAnsi" w:hAnsiTheme="minorHAnsi" w:cstheme="minorHAnsi"/>
            <w:color w:val="auto"/>
            <w:sz w:val="22"/>
            <w:szCs w:val="22"/>
          </w:rPr>
          <w:tab/>
        </w:r>
      </w:del>
      <w:r w:rsidR="000623B0"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22" w:author="Miriam Graham" w:date="2020-02-10T10:35:00Z">
        <w:r w:rsidR="00CC306F">
          <w:rPr>
            <w:rFonts w:asciiTheme="minorHAnsi" w:hAnsiTheme="minorHAnsi" w:cstheme="minorHAnsi"/>
            <w:color w:val="auto"/>
            <w:sz w:val="22"/>
            <w:szCs w:val="22"/>
          </w:rPr>
          <w:tab/>
        </w:r>
      </w:ins>
      <w:r w:rsidRPr="00020CBD">
        <w:rPr>
          <w:rFonts w:asciiTheme="minorHAnsi" w:hAnsiTheme="minorHAnsi" w:cstheme="minorHAnsi"/>
          <w:color w:val="auto"/>
          <w:sz w:val="22"/>
          <w:szCs w:val="22"/>
        </w:rPr>
        <w:t>3</w:t>
      </w:r>
    </w:p>
    <w:p w14:paraId="3DA0FE47" w14:textId="77777777" w:rsidR="00185CB5" w:rsidRPr="00020CBD" w:rsidRDefault="00E757A7" w:rsidP="00BA0A8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General overview</w:t>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4</w:t>
      </w:r>
    </w:p>
    <w:p w14:paraId="6447CDF8" w14:textId="77777777" w:rsidR="00185CB5" w:rsidRPr="00020CBD" w:rsidRDefault="00E757A7" w:rsidP="00BA0A8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Credit and Award Framework</w:t>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5</w:t>
      </w:r>
    </w:p>
    <w:p w14:paraId="31B59DAD" w14:textId="360A2F86" w:rsidR="00E757A7" w:rsidRPr="00020CBD" w:rsidRDefault="00E757A7" w:rsidP="00BA0A8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Title of Taught Awards</w:t>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23" w:author="Miriam Graham" w:date="2019-06-25T16:38:00Z">
        <w:r w:rsidR="00AF3AC0" w:rsidRPr="00020CBD">
          <w:rPr>
            <w:rFonts w:asciiTheme="minorHAnsi" w:hAnsiTheme="minorHAnsi" w:cstheme="minorHAnsi"/>
            <w:color w:val="auto"/>
            <w:sz w:val="22"/>
            <w:szCs w:val="22"/>
          </w:rPr>
          <w:tab/>
        </w:r>
      </w:ins>
      <w:r w:rsidR="00CD47BD" w:rsidRPr="00020CBD">
        <w:rPr>
          <w:rFonts w:asciiTheme="minorHAnsi" w:hAnsiTheme="minorHAnsi" w:cstheme="minorHAnsi"/>
          <w:color w:val="auto"/>
          <w:sz w:val="22"/>
          <w:szCs w:val="22"/>
        </w:rPr>
        <w:t>6</w:t>
      </w:r>
    </w:p>
    <w:p w14:paraId="1F6ED5FC" w14:textId="77777777" w:rsidR="008400B1" w:rsidRPr="00020CBD" w:rsidRDefault="008400B1" w:rsidP="00E757A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Duration of </w:t>
      </w:r>
      <w:r w:rsidR="00ED0D2B" w:rsidRPr="00020CBD">
        <w:rPr>
          <w:rFonts w:asciiTheme="minorHAnsi" w:hAnsiTheme="minorHAnsi" w:cstheme="minorHAnsi"/>
          <w:color w:val="auto"/>
          <w:sz w:val="22"/>
          <w:szCs w:val="22"/>
        </w:rPr>
        <w:t xml:space="preserve">Undergraduate and </w:t>
      </w:r>
      <w:r w:rsidRPr="00020CBD">
        <w:rPr>
          <w:rFonts w:asciiTheme="minorHAnsi" w:hAnsiTheme="minorHAnsi" w:cstheme="minorHAnsi"/>
          <w:color w:val="auto"/>
          <w:sz w:val="22"/>
          <w:szCs w:val="22"/>
        </w:rPr>
        <w:t>Postgraduate Taught Programmes</w:t>
      </w:r>
      <w:r w:rsidRPr="00020CBD">
        <w:rPr>
          <w:rFonts w:asciiTheme="minorHAnsi" w:hAnsiTheme="minorHAnsi" w:cstheme="minorHAnsi"/>
          <w:color w:val="auto"/>
          <w:sz w:val="22"/>
          <w:szCs w:val="22"/>
        </w:rPr>
        <w:tab/>
      </w:r>
      <w:r w:rsidR="00ED0D2B"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6</w:t>
      </w:r>
    </w:p>
    <w:p w14:paraId="7A13D9BE" w14:textId="77777777" w:rsidR="004763CE" w:rsidRPr="00020CBD" w:rsidRDefault="004763CE" w:rsidP="00E757A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Students returning after Interruption</w:t>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001977C1" w:rsidRPr="00020CBD">
        <w:rPr>
          <w:rFonts w:asciiTheme="minorHAnsi" w:hAnsiTheme="minorHAnsi" w:cstheme="minorHAnsi"/>
          <w:color w:val="auto"/>
          <w:sz w:val="22"/>
          <w:szCs w:val="22"/>
        </w:rPr>
        <w:t>6</w:t>
      </w:r>
    </w:p>
    <w:p w14:paraId="66954CE0" w14:textId="61C047F2" w:rsidR="00E757A7" w:rsidRPr="00020CBD" w:rsidRDefault="00E757A7" w:rsidP="00C96EFE">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Accreditation of Prior and Experiential Learning (AP(E)L)</w:t>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24" w:author="Miriam Graham" w:date="2019-06-25T16:38:00Z">
        <w:r w:rsidR="00AF3AC0" w:rsidRPr="00020CBD">
          <w:rPr>
            <w:rFonts w:asciiTheme="minorHAnsi" w:hAnsiTheme="minorHAnsi" w:cstheme="minorHAnsi"/>
            <w:color w:val="auto"/>
            <w:sz w:val="22"/>
            <w:szCs w:val="22"/>
          </w:rPr>
          <w:tab/>
        </w:r>
      </w:ins>
      <w:r w:rsidR="00C96EFE" w:rsidRPr="00020CBD">
        <w:rPr>
          <w:rFonts w:asciiTheme="minorHAnsi" w:hAnsiTheme="minorHAnsi" w:cstheme="minorHAnsi"/>
          <w:color w:val="auto"/>
          <w:sz w:val="22"/>
          <w:szCs w:val="22"/>
        </w:rPr>
        <w:t>7</w:t>
      </w:r>
    </w:p>
    <w:p w14:paraId="08B31B26" w14:textId="77777777" w:rsidR="00CD47BD" w:rsidRPr="00020CBD" w:rsidRDefault="00CD47BD" w:rsidP="00391622">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Rescinding Awards</w:t>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t>7</w:t>
      </w:r>
    </w:p>
    <w:p w14:paraId="5A253840" w14:textId="77777777" w:rsidR="00E757A7" w:rsidRPr="00020CBD" w:rsidRDefault="00E757A7" w:rsidP="00391622">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Assessment and Progression</w:t>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25" w:author="Miriam Graham" w:date="2019-05-01T16:45:00Z">
        <w:r w:rsidR="00C669B5" w:rsidRPr="00020CBD" w:rsidDel="00FC1ECA">
          <w:rPr>
            <w:rFonts w:asciiTheme="minorHAnsi" w:hAnsiTheme="minorHAnsi" w:cstheme="minorHAnsi"/>
            <w:color w:val="auto"/>
            <w:sz w:val="22"/>
            <w:szCs w:val="22"/>
          </w:rPr>
          <w:delText>8</w:delText>
        </w:r>
      </w:del>
      <w:ins w:id="26" w:author="Miriam Graham" w:date="2019-05-01T16:45:00Z">
        <w:r w:rsidR="00FC1ECA" w:rsidRPr="00020CBD">
          <w:rPr>
            <w:rFonts w:asciiTheme="minorHAnsi" w:hAnsiTheme="minorHAnsi" w:cstheme="minorHAnsi"/>
            <w:color w:val="auto"/>
            <w:sz w:val="22"/>
            <w:szCs w:val="22"/>
          </w:rPr>
          <w:t>7</w:t>
        </w:r>
      </w:ins>
    </w:p>
    <w:p w14:paraId="60EBD8F9" w14:textId="37610625" w:rsidR="00D477D5" w:rsidRPr="00020CBD" w:rsidRDefault="00D477D5" w:rsidP="00E757A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Compensation</w:t>
      </w:r>
      <w:r w:rsidR="00A96722" w:rsidRPr="00020CBD">
        <w:rPr>
          <w:rFonts w:asciiTheme="minorHAnsi" w:hAnsiTheme="minorHAnsi" w:cstheme="minorHAnsi"/>
          <w:color w:val="auto"/>
          <w:sz w:val="22"/>
          <w:szCs w:val="22"/>
        </w:rPr>
        <w:t>:</w:t>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ins w:id="27" w:author="Miriam Graham" w:date="2019-06-25T16:38:00Z">
        <w:r w:rsidR="00AF3AC0" w:rsidRPr="00020CBD">
          <w:rPr>
            <w:rFonts w:asciiTheme="minorHAnsi" w:hAnsiTheme="minorHAnsi" w:cstheme="minorHAnsi"/>
            <w:color w:val="auto"/>
            <w:sz w:val="22"/>
            <w:szCs w:val="22"/>
          </w:rPr>
          <w:tab/>
        </w:r>
      </w:ins>
      <w:del w:id="28" w:author="Miriam Graham" w:date="2019-05-01T16:45:00Z">
        <w:r w:rsidR="00681DD5" w:rsidRPr="00020CBD" w:rsidDel="00FC1ECA">
          <w:rPr>
            <w:rFonts w:asciiTheme="minorHAnsi" w:hAnsiTheme="minorHAnsi" w:cstheme="minorHAnsi"/>
            <w:color w:val="auto"/>
            <w:sz w:val="22"/>
            <w:szCs w:val="22"/>
          </w:rPr>
          <w:delText>8</w:delText>
        </w:r>
      </w:del>
      <w:ins w:id="29" w:author="Miriam Graham" w:date="2019-05-01T16:45:00Z">
        <w:r w:rsidR="00FC1ECA" w:rsidRPr="00020CBD">
          <w:rPr>
            <w:rFonts w:asciiTheme="minorHAnsi" w:hAnsiTheme="minorHAnsi" w:cstheme="minorHAnsi"/>
            <w:color w:val="auto"/>
            <w:sz w:val="22"/>
            <w:szCs w:val="22"/>
          </w:rPr>
          <w:t>7</w:t>
        </w:r>
      </w:ins>
    </w:p>
    <w:p w14:paraId="52EFAD9C" w14:textId="25A90C45" w:rsidR="00E757A7" w:rsidRPr="00020CBD" w:rsidRDefault="00E826A7"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A96722" w:rsidRPr="00020CBD">
        <w:rPr>
          <w:rFonts w:asciiTheme="minorHAnsi" w:hAnsiTheme="minorHAnsi" w:cstheme="minorHAnsi"/>
          <w:color w:val="auto"/>
          <w:sz w:val="22"/>
          <w:szCs w:val="22"/>
        </w:rPr>
        <w:t>Undergraduate compensation</w:t>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ins w:id="30" w:author="Miriam Graham" w:date="2019-06-25T16:38:00Z">
        <w:r w:rsidR="00AF3AC0" w:rsidRPr="00020CBD">
          <w:rPr>
            <w:rFonts w:asciiTheme="minorHAnsi" w:hAnsiTheme="minorHAnsi" w:cstheme="minorHAnsi"/>
            <w:color w:val="auto"/>
            <w:sz w:val="22"/>
            <w:szCs w:val="22"/>
          </w:rPr>
          <w:tab/>
        </w:r>
      </w:ins>
      <w:r w:rsidR="001977C1" w:rsidRPr="00020CBD">
        <w:rPr>
          <w:rFonts w:asciiTheme="minorHAnsi" w:hAnsiTheme="minorHAnsi" w:cstheme="minorHAnsi"/>
          <w:color w:val="auto"/>
          <w:sz w:val="22"/>
          <w:szCs w:val="22"/>
        </w:rPr>
        <w:t>8</w:t>
      </w:r>
    </w:p>
    <w:p w14:paraId="4FE41BC1" w14:textId="77777777" w:rsidR="00E757A7" w:rsidRPr="00020CBD" w:rsidRDefault="00E826A7"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A96722" w:rsidRPr="00020CBD">
        <w:rPr>
          <w:rFonts w:asciiTheme="minorHAnsi" w:hAnsiTheme="minorHAnsi" w:cstheme="minorHAnsi"/>
          <w:color w:val="auto"/>
          <w:sz w:val="22"/>
          <w:szCs w:val="22"/>
        </w:rPr>
        <w:t>Postgraduate compensation</w:t>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31" w:author="Miriam Graham" w:date="2019-05-01T16:45:00Z">
        <w:r w:rsidR="00D477D5" w:rsidRPr="00020CBD" w:rsidDel="00FC1ECA">
          <w:rPr>
            <w:rFonts w:asciiTheme="minorHAnsi" w:hAnsiTheme="minorHAnsi" w:cstheme="minorHAnsi"/>
            <w:color w:val="auto"/>
            <w:sz w:val="22"/>
            <w:szCs w:val="22"/>
          </w:rPr>
          <w:delText>9</w:delText>
        </w:r>
      </w:del>
      <w:ins w:id="32" w:author="Miriam Graham" w:date="2019-05-01T16:45:00Z">
        <w:r w:rsidR="00FC1ECA" w:rsidRPr="00020CBD">
          <w:rPr>
            <w:rFonts w:asciiTheme="minorHAnsi" w:hAnsiTheme="minorHAnsi" w:cstheme="minorHAnsi"/>
            <w:color w:val="auto"/>
            <w:sz w:val="22"/>
            <w:szCs w:val="22"/>
          </w:rPr>
          <w:t>8</w:t>
        </w:r>
      </w:ins>
    </w:p>
    <w:p w14:paraId="7D098C08" w14:textId="0B6725BB" w:rsidR="00A96722" w:rsidRPr="00020CBD" w:rsidRDefault="00A96722" w:rsidP="00E757A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Reassessment:</w:t>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ins w:id="33" w:author="Miriam Graham" w:date="2019-06-25T16:38:00Z">
        <w:r w:rsidR="00AF3AC0" w:rsidRPr="00020CBD">
          <w:rPr>
            <w:rFonts w:asciiTheme="minorHAnsi" w:hAnsiTheme="minorHAnsi" w:cstheme="minorHAnsi"/>
            <w:color w:val="auto"/>
            <w:sz w:val="22"/>
            <w:szCs w:val="22"/>
          </w:rPr>
          <w:tab/>
        </w:r>
      </w:ins>
      <w:del w:id="34" w:author="Miriam Graham" w:date="2019-05-01T16:45:00Z">
        <w:r w:rsidR="00F1325F" w:rsidRPr="00020CBD" w:rsidDel="00FC1ECA">
          <w:rPr>
            <w:rFonts w:asciiTheme="minorHAnsi" w:hAnsiTheme="minorHAnsi" w:cstheme="minorHAnsi"/>
            <w:color w:val="auto"/>
            <w:sz w:val="22"/>
            <w:szCs w:val="22"/>
          </w:rPr>
          <w:delText>10</w:delText>
        </w:r>
      </w:del>
      <w:ins w:id="35" w:author="Miriam Graham" w:date="2019-05-01T16:45:00Z">
        <w:r w:rsidR="00FC1ECA" w:rsidRPr="00020CBD">
          <w:rPr>
            <w:rFonts w:asciiTheme="minorHAnsi" w:hAnsiTheme="minorHAnsi" w:cstheme="minorHAnsi"/>
            <w:color w:val="auto"/>
            <w:sz w:val="22"/>
            <w:szCs w:val="22"/>
          </w:rPr>
          <w:t>9</w:t>
        </w:r>
      </w:ins>
    </w:p>
    <w:p w14:paraId="724E15B3" w14:textId="4B400068" w:rsidR="00E757A7" w:rsidRPr="00020CBD" w:rsidRDefault="00E826A7"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A96722" w:rsidRPr="00020CBD">
        <w:rPr>
          <w:rFonts w:asciiTheme="minorHAnsi" w:hAnsiTheme="minorHAnsi" w:cstheme="minorHAnsi"/>
          <w:color w:val="auto"/>
          <w:sz w:val="22"/>
          <w:szCs w:val="22"/>
        </w:rPr>
        <w:t>Undergraduate reassessment</w:t>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ins w:id="36" w:author="Miriam Graham" w:date="2019-06-25T16:38:00Z">
        <w:r w:rsidR="00AF3AC0" w:rsidRPr="00020CBD">
          <w:rPr>
            <w:rFonts w:asciiTheme="minorHAnsi" w:hAnsiTheme="minorHAnsi" w:cstheme="minorHAnsi"/>
            <w:color w:val="auto"/>
            <w:sz w:val="22"/>
            <w:szCs w:val="22"/>
          </w:rPr>
          <w:tab/>
        </w:r>
      </w:ins>
      <w:del w:id="37" w:author="Miriam Graham" w:date="2019-05-01T16:45:00Z">
        <w:r w:rsidR="00771086" w:rsidRPr="00020CBD" w:rsidDel="00FC1ECA">
          <w:rPr>
            <w:rFonts w:asciiTheme="minorHAnsi" w:hAnsiTheme="minorHAnsi" w:cstheme="minorHAnsi"/>
            <w:color w:val="auto"/>
            <w:sz w:val="22"/>
            <w:szCs w:val="22"/>
          </w:rPr>
          <w:delText>10</w:delText>
        </w:r>
      </w:del>
      <w:ins w:id="38" w:author="Miriam Graham" w:date="2019-05-01T16:45:00Z">
        <w:r w:rsidR="00FC1ECA" w:rsidRPr="00020CBD">
          <w:rPr>
            <w:rFonts w:asciiTheme="minorHAnsi" w:hAnsiTheme="minorHAnsi" w:cstheme="minorHAnsi"/>
            <w:color w:val="auto"/>
            <w:sz w:val="22"/>
            <w:szCs w:val="22"/>
          </w:rPr>
          <w:t>9</w:t>
        </w:r>
      </w:ins>
    </w:p>
    <w:p w14:paraId="38A36B8A" w14:textId="77777777" w:rsidR="00E757A7" w:rsidRPr="00020CBD" w:rsidRDefault="00E826A7"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A96722" w:rsidRPr="00020CBD">
        <w:rPr>
          <w:rFonts w:asciiTheme="minorHAnsi" w:hAnsiTheme="minorHAnsi" w:cstheme="minorHAnsi"/>
          <w:color w:val="auto"/>
          <w:sz w:val="22"/>
          <w:szCs w:val="22"/>
        </w:rPr>
        <w:t>Postgraduate reassessment</w:t>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39" w:author="Miriam Graham" w:date="2019-05-01T16:45:00Z">
        <w:r w:rsidR="005F1EDD" w:rsidRPr="00020CBD" w:rsidDel="00FC1ECA">
          <w:rPr>
            <w:rFonts w:asciiTheme="minorHAnsi" w:hAnsiTheme="minorHAnsi" w:cstheme="minorHAnsi"/>
            <w:color w:val="auto"/>
            <w:sz w:val="22"/>
            <w:szCs w:val="22"/>
          </w:rPr>
          <w:delText>11</w:delText>
        </w:r>
      </w:del>
      <w:ins w:id="40" w:author="Miriam Graham" w:date="2019-05-01T16:45:00Z">
        <w:r w:rsidR="00FC1ECA" w:rsidRPr="00020CBD">
          <w:rPr>
            <w:rFonts w:asciiTheme="minorHAnsi" w:hAnsiTheme="minorHAnsi" w:cstheme="minorHAnsi"/>
            <w:color w:val="auto"/>
            <w:sz w:val="22"/>
            <w:szCs w:val="22"/>
          </w:rPr>
          <w:t>10</w:t>
        </w:r>
      </w:ins>
    </w:p>
    <w:p w14:paraId="70615C2E" w14:textId="77777777" w:rsidR="00D477D5" w:rsidRPr="00020CBD" w:rsidRDefault="00D477D5" w:rsidP="00391622">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Resitting a failed component to meet programme or Professional Body</w:t>
      </w:r>
      <w:r w:rsidRPr="00020CBD">
        <w:rPr>
          <w:rFonts w:asciiTheme="minorHAnsi" w:hAnsiTheme="minorHAnsi" w:cstheme="minorHAnsi"/>
          <w:color w:val="auto"/>
          <w:sz w:val="22"/>
          <w:szCs w:val="22"/>
        </w:rPr>
        <w:br/>
        <w:t>requirements</w:t>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41" w:author="Miriam Graham" w:date="2019-05-01T16:45:00Z">
        <w:r w:rsidR="00FA04F5" w:rsidRPr="00020CBD" w:rsidDel="00FC1ECA">
          <w:rPr>
            <w:rFonts w:asciiTheme="minorHAnsi" w:hAnsiTheme="minorHAnsi" w:cstheme="minorHAnsi"/>
            <w:color w:val="auto"/>
            <w:sz w:val="22"/>
            <w:szCs w:val="22"/>
          </w:rPr>
          <w:delText>12</w:delText>
        </w:r>
      </w:del>
      <w:ins w:id="42" w:author="Miriam Graham" w:date="2019-05-01T16:45:00Z">
        <w:r w:rsidR="00FC1ECA" w:rsidRPr="00020CBD">
          <w:rPr>
            <w:rFonts w:asciiTheme="minorHAnsi" w:hAnsiTheme="minorHAnsi" w:cstheme="minorHAnsi"/>
            <w:color w:val="auto"/>
            <w:sz w:val="22"/>
            <w:szCs w:val="22"/>
          </w:rPr>
          <w:t>11</w:t>
        </w:r>
      </w:ins>
    </w:p>
    <w:p w14:paraId="621A42C0" w14:textId="64E0CBD6" w:rsidR="00E757A7" w:rsidRPr="00020CBD" w:rsidRDefault="00E757A7" w:rsidP="00391622">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Carrying forward failed credit on Undergraduate Programmes</w:t>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43" w:author="Miriam Graham" w:date="2019-06-25T16:38:00Z">
        <w:r w:rsidR="00AF3AC0" w:rsidRPr="00020CBD">
          <w:rPr>
            <w:rFonts w:asciiTheme="minorHAnsi" w:hAnsiTheme="minorHAnsi" w:cstheme="minorHAnsi"/>
            <w:color w:val="auto"/>
            <w:sz w:val="22"/>
            <w:szCs w:val="22"/>
          </w:rPr>
          <w:tab/>
        </w:r>
      </w:ins>
      <w:del w:id="44" w:author="Miriam Graham" w:date="2019-05-01T16:45:00Z">
        <w:r w:rsidR="005F1EDD" w:rsidRPr="00020CBD" w:rsidDel="00FC1ECA">
          <w:rPr>
            <w:rFonts w:asciiTheme="minorHAnsi" w:hAnsiTheme="minorHAnsi" w:cstheme="minorHAnsi"/>
            <w:color w:val="auto"/>
            <w:sz w:val="22"/>
            <w:szCs w:val="22"/>
          </w:rPr>
          <w:delText>12</w:delText>
        </w:r>
      </w:del>
      <w:ins w:id="45" w:author="Miriam Graham" w:date="2019-05-01T16:45:00Z">
        <w:r w:rsidR="00FC1ECA" w:rsidRPr="00020CBD">
          <w:rPr>
            <w:rFonts w:asciiTheme="minorHAnsi" w:hAnsiTheme="minorHAnsi" w:cstheme="minorHAnsi"/>
            <w:color w:val="auto"/>
            <w:sz w:val="22"/>
            <w:szCs w:val="22"/>
          </w:rPr>
          <w:t>11</w:t>
        </w:r>
      </w:ins>
    </w:p>
    <w:p w14:paraId="247FAB46" w14:textId="77777777" w:rsidR="002279B4" w:rsidRPr="00020CBD" w:rsidRDefault="002279B4" w:rsidP="002F4D2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Resit without Attendance</w:t>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del w:id="46" w:author="Miriam Graham" w:date="2019-05-01T16:45:00Z">
        <w:r w:rsidR="00F1325F" w:rsidRPr="00020CBD" w:rsidDel="00FC1ECA">
          <w:rPr>
            <w:rFonts w:asciiTheme="minorHAnsi" w:hAnsiTheme="minorHAnsi" w:cstheme="minorHAnsi"/>
            <w:color w:val="auto"/>
            <w:sz w:val="22"/>
            <w:szCs w:val="22"/>
          </w:rPr>
          <w:delText>13</w:delText>
        </w:r>
      </w:del>
      <w:ins w:id="47" w:author="Miriam Graham" w:date="2019-05-01T16:45:00Z">
        <w:r w:rsidR="00FC1ECA" w:rsidRPr="00020CBD">
          <w:rPr>
            <w:rFonts w:asciiTheme="minorHAnsi" w:hAnsiTheme="minorHAnsi" w:cstheme="minorHAnsi"/>
            <w:color w:val="auto"/>
            <w:sz w:val="22"/>
            <w:szCs w:val="22"/>
          </w:rPr>
          <w:t>11</w:t>
        </w:r>
      </w:ins>
    </w:p>
    <w:p w14:paraId="50DA6901" w14:textId="77777777" w:rsidR="00E757A7" w:rsidRPr="00020CBD" w:rsidRDefault="00E757A7" w:rsidP="002F4D2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Exit Awards</w:t>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48" w:author="Miriam Graham" w:date="2019-05-01T16:45:00Z">
        <w:r w:rsidR="00F1325F" w:rsidRPr="00020CBD" w:rsidDel="00FC1ECA">
          <w:rPr>
            <w:rFonts w:asciiTheme="minorHAnsi" w:hAnsiTheme="minorHAnsi" w:cstheme="minorHAnsi"/>
            <w:color w:val="auto"/>
            <w:sz w:val="22"/>
            <w:szCs w:val="22"/>
          </w:rPr>
          <w:delText>13</w:delText>
        </w:r>
      </w:del>
      <w:ins w:id="49" w:author="Miriam Graham" w:date="2019-05-01T16:45:00Z">
        <w:r w:rsidR="00FC1ECA" w:rsidRPr="00020CBD">
          <w:rPr>
            <w:rFonts w:asciiTheme="minorHAnsi" w:hAnsiTheme="minorHAnsi" w:cstheme="minorHAnsi"/>
            <w:color w:val="auto"/>
            <w:sz w:val="22"/>
            <w:szCs w:val="22"/>
          </w:rPr>
          <w:t>12</w:t>
        </w:r>
      </w:ins>
    </w:p>
    <w:p w14:paraId="65FB3DA0" w14:textId="77777777" w:rsidR="00E757A7" w:rsidRPr="00020CBD" w:rsidRDefault="00E757A7" w:rsidP="00EC1110">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Repeating the </w:t>
      </w:r>
      <w:r w:rsidR="00EC1110" w:rsidRPr="00020CBD">
        <w:rPr>
          <w:rFonts w:asciiTheme="minorHAnsi" w:hAnsiTheme="minorHAnsi" w:cstheme="minorHAnsi"/>
          <w:color w:val="auto"/>
          <w:sz w:val="22"/>
          <w:szCs w:val="22"/>
        </w:rPr>
        <w:t>Level/</w:t>
      </w:r>
      <w:r w:rsidRPr="00020CBD">
        <w:rPr>
          <w:rFonts w:asciiTheme="minorHAnsi" w:hAnsiTheme="minorHAnsi" w:cstheme="minorHAnsi"/>
          <w:color w:val="auto"/>
          <w:sz w:val="22"/>
          <w:szCs w:val="22"/>
        </w:rPr>
        <w:t>Year</w:t>
      </w:r>
      <w:r w:rsidR="00E93522" w:rsidRPr="00020CBD">
        <w:rPr>
          <w:rFonts w:asciiTheme="minorHAnsi" w:hAnsiTheme="minorHAnsi" w:cstheme="minorHAnsi"/>
          <w:color w:val="auto"/>
          <w:sz w:val="22"/>
          <w:szCs w:val="22"/>
        </w:rPr>
        <w:t xml:space="preserve"> (or part of a year)</w:t>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50" w:author="Miriam Graham" w:date="2019-05-01T16:46:00Z">
        <w:r w:rsidR="00F1325F" w:rsidRPr="00020CBD" w:rsidDel="00FC1ECA">
          <w:rPr>
            <w:rFonts w:asciiTheme="minorHAnsi" w:hAnsiTheme="minorHAnsi" w:cstheme="minorHAnsi"/>
            <w:color w:val="auto"/>
            <w:sz w:val="22"/>
            <w:szCs w:val="22"/>
          </w:rPr>
          <w:delText>13</w:delText>
        </w:r>
      </w:del>
      <w:ins w:id="51" w:author="Miriam Graham" w:date="2019-05-01T16:46:00Z">
        <w:r w:rsidR="00FC1ECA" w:rsidRPr="00020CBD">
          <w:rPr>
            <w:rFonts w:asciiTheme="minorHAnsi" w:hAnsiTheme="minorHAnsi" w:cstheme="minorHAnsi"/>
            <w:color w:val="auto"/>
            <w:sz w:val="22"/>
            <w:szCs w:val="22"/>
          </w:rPr>
          <w:t>12</w:t>
        </w:r>
      </w:ins>
    </w:p>
    <w:p w14:paraId="72782366" w14:textId="77777777" w:rsidR="00E826A7" w:rsidRPr="00020CBD" w:rsidRDefault="00E757A7" w:rsidP="004B1D56">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Classification</w:t>
      </w:r>
      <w:r w:rsidR="00761D82" w:rsidRPr="00020CBD">
        <w:rPr>
          <w:rFonts w:asciiTheme="minorHAnsi" w:hAnsiTheme="minorHAnsi" w:cstheme="minorHAnsi"/>
          <w:color w:val="auto"/>
          <w:sz w:val="22"/>
          <w:szCs w:val="22"/>
        </w:rPr>
        <w:t>:</w:t>
      </w:r>
      <w:r w:rsidR="00964726" w:rsidRPr="00020CBD">
        <w:rPr>
          <w:rFonts w:asciiTheme="minorHAnsi" w:hAnsiTheme="minorHAnsi" w:cstheme="minorHAnsi"/>
          <w:color w:val="auto"/>
          <w:sz w:val="22"/>
          <w:szCs w:val="22"/>
        </w:rPr>
        <w:t xml:space="preserve"> </w:t>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del w:id="52" w:author="Miriam Graham" w:date="2019-05-01T16:46:00Z">
        <w:r w:rsidR="00E826A7" w:rsidRPr="00020CBD" w:rsidDel="00FC1ECA">
          <w:rPr>
            <w:rFonts w:asciiTheme="minorHAnsi" w:hAnsiTheme="minorHAnsi" w:cstheme="minorHAnsi"/>
            <w:color w:val="auto"/>
            <w:sz w:val="22"/>
            <w:szCs w:val="22"/>
          </w:rPr>
          <w:delText>13</w:delText>
        </w:r>
      </w:del>
      <w:ins w:id="53" w:author="Miriam Graham" w:date="2019-05-01T16:46:00Z">
        <w:r w:rsidR="00FC1ECA" w:rsidRPr="00020CBD">
          <w:rPr>
            <w:rFonts w:asciiTheme="minorHAnsi" w:hAnsiTheme="minorHAnsi" w:cstheme="minorHAnsi"/>
            <w:color w:val="auto"/>
            <w:sz w:val="22"/>
            <w:szCs w:val="22"/>
          </w:rPr>
          <w:t>12</w:t>
        </w:r>
      </w:ins>
    </w:p>
    <w:p w14:paraId="05F2FF10" w14:textId="77777777" w:rsidR="00E757A7" w:rsidRPr="00020CBD" w:rsidRDefault="00964726"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w:t>
      </w:r>
      <w:r w:rsidR="00E757A7" w:rsidRPr="00020CBD">
        <w:rPr>
          <w:rFonts w:asciiTheme="minorHAnsi" w:hAnsiTheme="minorHAnsi" w:cstheme="minorHAnsi"/>
          <w:color w:val="auto"/>
          <w:sz w:val="22"/>
          <w:szCs w:val="22"/>
        </w:rPr>
        <w:t xml:space="preserve"> Postgraduate Taught Programmes</w:t>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00E826A7" w:rsidRPr="00020CBD">
        <w:rPr>
          <w:rFonts w:asciiTheme="minorHAnsi" w:hAnsiTheme="minorHAnsi" w:cstheme="minorHAnsi"/>
          <w:color w:val="auto"/>
          <w:sz w:val="22"/>
          <w:szCs w:val="22"/>
        </w:rPr>
        <w:tab/>
      </w:r>
      <w:del w:id="54" w:author="Miriam Graham" w:date="2019-05-01T16:46:00Z">
        <w:r w:rsidR="00301153" w:rsidRPr="00020CBD" w:rsidDel="00FC1ECA">
          <w:rPr>
            <w:rFonts w:asciiTheme="minorHAnsi" w:hAnsiTheme="minorHAnsi" w:cstheme="minorHAnsi"/>
            <w:color w:val="auto"/>
            <w:sz w:val="22"/>
            <w:szCs w:val="22"/>
          </w:rPr>
          <w:delText>13</w:delText>
        </w:r>
      </w:del>
      <w:ins w:id="55" w:author="Miriam Graham" w:date="2019-05-01T16:46:00Z">
        <w:r w:rsidR="00FC1ECA" w:rsidRPr="00020CBD">
          <w:rPr>
            <w:rFonts w:asciiTheme="minorHAnsi" w:hAnsiTheme="minorHAnsi" w:cstheme="minorHAnsi"/>
            <w:color w:val="auto"/>
            <w:sz w:val="22"/>
            <w:szCs w:val="22"/>
          </w:rPr>
          <w:t>12</w:t>
        </w:r>
      </w:ins>
    </w:p>
    <w:p w14:paraId="562FB7CB" w14:textId="71392906" w:rsidR="00E757A7" w:rsidRPr="00020CBD" w:rsidRDefault="004B1D56"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E757A7" w:rsidRPr="00020CBD">
        <w:rPr>
          <w:rFonts w:asciiTheme="minorHAnsi" w:hAnsiTheme="minorHAnsi" w:cstheme="minorHAnsi"/>
          <w:color w:val="auto"/>
          <w:sz w:val="22"/>
          <w:szCs w:val="22"/>
        </w:rPr>
        <w:t>Final Year of an U</w:t>
      </w:r>
      <w:r w:rsidR="000623B0" w:rsidRPr="00020CBD">
        <w:rPr>
          <w:rFonts w:asciiTheme="minorHAnsi" w:hAnsiTheme="minorHAnsi" w:cstheme="minorHAnsi"/>
          <w:color w:val="auto"/>
          <w:sz w:val="22"/>
          <w:szCs w:val="22"/>
        </w:rPr>
        <w:t>G</w:t>
      </w:r>
      <w:r w:rsidR="00E757A7" w:rsidRPr="00020CBD">
        <w:rPr>
          <w:rFonts w:asciiTheme="minorHAnsi" w:hAnsiTheme="minorHAnsi" w:cstheme="minorHAnsi"/>
          <w:color w:val="auto"/>
          <w:sz w:val="22"/>
          <w:szCs w:val="22"/>
        </w:rPr>
        <w:t xml:space="preserve"> (incl</w:t>
      </w:r>
      <w:r w:rsidR="000623B0" w:rsidRPr="00020CBD">
        <w:rPr>
          <w:rFonts w:asciiTheme="minorHAnsi" w:hAnsiTheme="minorHAnsi" w:cstheme="minorHAnsi"/>
          <w:color w:val="auto"/>
          <w:sz w:val="22"/>
          <w:szCs w:val="22"/>
        </w:rPr>
        <w:t>udin</w:t>
      </w:r>
      <w:r w:rsidR="00943713" w:rsidRPr="00020CBD">
        <w:rPr>
          <w:rFonts w:asciiTheme="minorHAnsi" w:hAnsiTheme="minorHAnsi" w:cstheme="minorHAnsi"/>
          <w:color w:val="auto"/>
          <w:sz w:val="22"/>
          <w:szCs w:val="22"/>
        </w:rPr>
        <w:t>g</w:t>
      </w:r>
      <w:r w:rsidR="00E757A7" w:rsidRPr="00020CBD">
        <w:rPr>
          <w:rFonts w:asciiTheme="minorHAnsi" w:hAnsiTheme="minorHAnsi" w:cstheme="minorHAnsi"/>
          <w:color w:val="auto"/>
          <w:sz w:val="22"/>
          <w:szCs w:val="22"/>
        </w:rPr>
        <w:t xml:space="preserve"> Integrated Masters) programme</w:t>
      </w:r>
      <w:r w:rsidR="000623B0" w:rsidRPr="00020CBD">
        <w:rPr>
          <w:rFonts w:asciiTheme="minorHAnsi" w:hAnsiTheme="minorHAnsi" w:cstheme="minorHAnsi"/>
          <w:color w:val="auto"/>
          <w:sz w:val="22"/>
          <w:szCs w:val="22"/>
        </w:rPr>
        <w:tab/>
      </w:r>
      <w:r w:rsidR="00F10220" w:rsidRPr="00020CBD">
        <w:rPr>
          <w:rFonts w:asciiTheme="minorHAnsi" w:hAnsiTheme="minorHAnsi" w:cstheme="minorHAnsi"/>
          <w:color w:val="auto"/>
          <w:sz w:val="22"/>
          <w:szCs w:val="22"/>
        </w:rPr>
        <w:tab/>
      </w:r>
      <w:ins w:id="56" w:author="Miriam Graham" w:date="2019-06-25T16:38:00Z">
        <w:r w:rsidR="00AF3AC0" w:rsidRPr="00020CBD">
          <w:rPr>
            <w:rFonts w:asciiTheme="minorHAnsi" w:hAnsiTheme="minorHAnsi" w:cstheme="minorHAnsi"/>
            <w:color w:val="auto"/>
            <w:sz w:val="22"/>
            <w:szCs w:val="22"/>
          </w:rPr>
          <w:tab/>
        </w:r>
      </w:ins>
      <w:del w:id="57" w:author="Miriam Graham" w:date="2019-05-01T16:46:00Z">
        <w:r w:rsidR="00F1325F" w:rsidRPr="00020CBD" w:rsidDel="00FC1ECA">
          <w:rPr>
            <w:rFonts w:asciiTheme="minorHAnsi" w:hAnsiTheme="minorHAnsi" w:cstheme="minorHAnsi"/>
            <w:color w:val="auto"/>
            <w:sz w:val="22"/>
            <w:szCs w:val="22"/>
          </w:rPr>
          <w:delText>14</w:delText>
        </w:r>
      </w:del>
      <w:ins w:id="58" w:author="Miriam Graham" w:date="2019-05-01T16:46:00Z">
        <w:r w:rsidR="00FC1ECA" w:rsidRPr="00020CBD">
          <w:rPr>
            <w:rFonts w:asciiTheme="minorHAnsi" w:hAnsiTheme="minorHAnsi" w:cstheme="minorHAnsi"/>
            <w:color w:val="auto"/>
            <w:sz w:val="22"/>
            <w:szCs w:val="22"/>
          </w:rPr>
          <w:t>13</w:t>
        </w:r>
      </w:ins>
    </w:p>
    <w:p w14:paraId="7FAABC50" w14:textId="77777777" w:rsidR="00E757A7" w:rsidRPr="00020CBD" w:rsidRDefault="00E826A7"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4B1D56" w:rsidRPr="00020CBD">
        <w:rPr>
          <w:rFonts w:asciiTheme="minorHAnsi" w:hAnsiTheme="minorHAnsi" w:cstheme="minorHAnsi"/>
          <w:color w:val="auto"/>
          <w:sz w:val="22"/>
          <w:szCs w:val="22"/>
        </w:rPr>
        <w:t xml:space="preserve">Classification </w:t>
      </w:r>
      <w:r w:rsidR="00E757A7" w:rsidRPr="00020CBD">
        <w:rPr>
          <w:rFonts w:asciiTheme="minorHAnsi" w:hAnsiTheme="minorHAnsi" w:cstheme="minorHAnsi"/>
          <w:color w:val="auto"/>
          <w:sz w:val="22"/>
          <w:szCs w:val="22"/>
        </w:rPr>
        <w:t>of Integrated Masters Programmes</w:t>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2D0766" w:rsidRPr="00020CBD">
        <w:rPr>
          <w:rFonts w:asciiTheme="minorHAnsi" w:hAnsiTheme="minorHAnsi" w:cstheme="minorHAnsi"/>
          <w:color w:val="auto"/>
          <w:sz w:val="22"/>
          <w:szCs w:val="22"/>
        </w:rPr>
        <w:tab/>
      </w:r>
      <w:del w:id="59" w:author="Miriam Graham" w:date="2019-05-01T16:46:00Z">
        <w:r w:rsidR="005F1EDD" w:rsidRPr="00020CBD" w:rsidDel="00FC1ECA">
          <w:rPr>
            <w:rFonts w:asciiTheme="minorHAnsi" w:hAnsiTheme="minorHAnsi" w:cstheme="minorHAnsi"/>
            <w:color w:val="auto"/>
            <w:sz w:val="22"/>
            <w:szCs w:val="22"/>
          </w:rPr>
          <w:delText>14</w:delText>
        </w:r>
      </w:del>
      <w:ins w:id="60" w:author="Miriam Graham" w:date="2019-05-01T16:46:00Z">
        <w:r w:rsidR="00FC1ECA" w:rsidRPr="00020CBD">
          <w:rPr>
            <w:rFonts w:asciiTheme="minorHAnsi" w:hAnsiTheme="minorHAnsi" w:cstheme="minorHAnsi"/>
            <w:color w:val="auto"/>
            <w:sz w:val="22"/>
            <w:szCs w:val="22"/>
          </w:rPr>
          <w:t>13</w:t>
        </w:r>
      </w:ins>
    </w:p>
    <w:p w14:paraId="54073389" w14:textId="77777777" w:rsidR="00E757A7" w:rsidRPr="00020CBD" w:rsidRDefault="00E826A7"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E757A7" w:rsidRPr="00020CBD">
        <w:rPr>
          <w:rFonts w:asciiTheme="minorHAnsi" w:hAnsiTheme="minorHAnsi" w:cstheme="minorHAnsi"/>
          <w:color w:val="auto"/>
          <w:sz w:val="22"/>
          <w:szCs w:val="22"/>
        </w:rPr>
        <w:t>Classification in Bachelors Programmes</w:t>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61" w:author="Miriam Graham" w:date="2019-05-01T16:46:00Z">
        <w:r w:rsidR="00A13FC4" w:rsidRPr="00020CBD" w:rsidDel="00FC1ECA">
          <w:rPr>
            <w:rFonts w:asciiTheme="minorHAnsi" w:hAnsiTheme="minorHAnsi" w:cstheme="minorHAnsi"/>
            <w:color w:val="auto"/>
            <w:sz w:val="22"/>
            <w:szCs w:val="22"/>
          </w:rPr>
          <w:delText>14</w:delText>
        </w:r>
      </w:del>
      <w:ins w:id="62" w:author="Miriam Graham" w:date="2019-05-01T16:46:00Z">
        <w:r w:rsidR="00FC1ECA" w:rsidRPr="00020CBD">
          <w:rPr>
            <w:rFonts w:asciiTheme="minorHAnsi" w:hAnsiTheme="minorHAnsi" w:cstheme="minorHAnsi"/>
            <w:color w:val="auto"/>
            <w:sz w:val="22"/>
            <w:szCs w:val="22"/>
          </w:rPr>
          <w:t>13</w:t>
        </w:r>
      </w:ins>
    </w:p>
    <w:p w14:paraId="3350ECF5" w14:textId="2A4E3797" w:rsidR="004B1D56" w:rsidRPr="00020CBD" w:rsidRDefault="00E826A7" w:rsidP="00761D82">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 </w:t>
      </w:r>
      <w:r w:rsidR="004B1D56" w:rsidRPr="00020CBD">
        <w:rPr>
          <w:rFonts w:asciiTheme="minorHAnsi" w:hAnsiTheme="minorHAnsi" w:cstheme="minorHAnsi"/>
          <w:color w:val="auto"/>
          <w:sz w:val="22"/>
          <w:szCs w:val="22"/>
        </w:rPr>
        <w:t xml:space="preserve">Classification in cases </w:t>
      </w:r>
      <w:r w:rsidR="006C094C" w:rsidRPr="00020CBD">
        <w:rPr>
          <w:rFonts w:asciiTheme="minorHAnsi" w:hAnsiTheme="minorHAnsi" w:cstheme="minorHAnsi"/>
          <w:color w:val="auto"/>
          <w:sz w:val="22"/>
          <w:szCs w:val="22"/>
        </w:rPr>
        <w:t>of Direct</w:t>
      </w:r>
      <w:r w:rsidR="004B1D56" w:rsidRPr="00020CBD">
        <w:rPr>
          <w:rFonts w:asciiTheme="minorHAnsi" w:hAnsiTheme="minorHAnsi" w:cstheme="minorHAnsi"/>
          <w:color w:val="auto"/>
          <w:sz w:val="22"/>
          <w:szCs w:val="22"/>
        </w:rPr>
        <w:t xml:space="preserve"> Entry students</w:t>
      </w:r>
      <w:r w:rsidR="004B1D56"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63" w:author="Miriam Graham" w:date="2019-06-25T16:38:00Z">
        <w:r w:rsidR="00AF3AC0" w:rsidRPr="00020CBD">
          <w:rPr>
            <w:rFonts w:asciiTheme="minorHAnsi" w:hAnsiTheme="minorHAnsi" w:cstheme="minorHAnsi"/>
            <w:color w:val="auto"/>
            <w:sz w:val="22"/>
            <w:szCs w:val="22"/>
          </w:rPr>
          <w:tab/>
        </w:r>
      </w:ins>
      <w:del w:id="64" w:author="Miriam Graham" w:date="2019-05-01T16:46:00Z">
        <w:r w:rsidR="00F1325F" w:rsidRPr="00020CBD" w:rsidDel="00FC1ECA">
          <w:rPr>
            <w:rFonts w:asciiTheme="minorHAnsi" w:hAnsiTheme="minorHAnsi" w:cstheme="minorHAnsi"/>
            <w:color w:val="auto"/>
            <w:sz w:val="22"/>
            <w:szCs w:val="22"/>
          </w:rPr>
          <w:delText>15</w:delText>
        </w:r>
      </w:del>
      <w:ins w:id="65" w:author="Miriam Graham" w:date="2019-05-01T16:46:00Z">
        <w:r w:rsidR="00FC1ECA" w:rsidRPr="00020CBD">
          <w:rPr>
            <w:rFonts w:asciiTheme="minorHAnsi" w:hAnsiTheme="minorHAnsi" w:cstheme="minorHAnsi"/>
            <w:color w:val="auto"/>
            <w:sz w:val="22"/>
            <w:szCs w:val="22"/>
          </w:rPr>
          <w:t>13</w:t>
        </w:r>
      </w:ins>
    </w:p>
    <w:p w14:paraId="429F32D8" w14:textId="4C3A150A" w:rsidR="00CC2204" w:rsidRPr="00020CBD" w:rsidRDefault="00CC2204" w:rsidP="00CC2204">
      <w:pPr>
        <w:pStyle w:val="Default"/>
        <w:rPr>
          <w:rFonts w:asciiTheme="minorHAnsi" w:hAnsiTheme="minorHAnsi" w:cstheme="minorHAnsi"/>
          <w:color w:val="auto"/>
          <w:sz w:val="22"/>
          <w:szCs w:val="22"/>
        </w:rPr>
      </w:pPr>
      <w:r w:rsidRPr="00020CBD">
        <w:rPr>
          <w:rFonts w:asciiTheme="minorHAnsi" w:hAnsiTheme="minorHAnsi" w:cstheme="minorHAnsi"/>
          <w:sz w:val="22"/>
          <w:szCs w:val="22"/>
        </w:rPr>
        <w:t>Distinguishing between the award of a Third and an Ordinary Degree</w:t>
      </w:r>
      <w:r w:rsidRPr="00020CBD">
        <w:rPr>
          <w:rFonts w:asciiTheme="minorHAnsi" w:hAnsiTheme="minorHAnsi" w:cstheme="minorHAnsi"/>
          <w:sz w:val="22"/>
          <w:szCs w:val="22"/>
        </w:rPr>
        <w:tab/>
      </w:r>
      <w:r w:rsidRPr="00020CBD">
        <w:rPr>
          <w:rFonts w:asciiTheme="minorHAnsi" w:hAnsiTheme="minorHAnsi" w:cstheme="minorHAnsi"/>
          <w:sz w:val="22"/>
          <w:szCs w:val="22"/>
        </w:rPr>
        <w:tab/>
      </w:r>
      <w:ins w:id="66" w:author="Miriam Graham" w:date="2019-06-25T16:38:00Z">
        <w:r w:rsidR="00AF3AC0" w:rsidRPr="00020CBD">
          <w:rPr>
            <w:rFonts w:asciiTheme="minorHAnsi" w:hAnsiTheme="minorHAnsi" w:cstheme="minorHAnsi"/>
            <w:sz w:val="22"/>
            <w:szCs w:val="22"/>
          </w:rPr>
          <w:tab/>
        </w:r>
      </w:ins>
      <w:del w:id="67" w:author="Miriam Graham" w:date="2019-05-01T16:46:00Z">
        <w:r w:rsidRPr="00020CBD" w:rsidDel="00FC1ECA">
          <w:rPr>
            <w:rFonts w:asciiTheme="minorHAnsi" w:hAnsiTheme="minorHAnsi" w:cstheme="minorHAnsi"/>
            <w:sz w:val="22"/>
            <w:szCs w:val="22"/>
          </w:rPr>
          <w:delText>15</w:delText>
        </w:r>
      </w:del>
      <w:ins w:id="68" w:author="Miriam Graham" w:date="2019-05-01T16:46:00Z">
        <w:r w:rsidR="00FC1ECA" w:rsidRPr="00020CBD">
          <w:rPr>
            <w:rFonts w:asciiTheme="minorHAnsi" w:hAnsiTheme="minorHAnsi" w:cstheme="minorHAnsi"/>
            <w:sz w:val="22"/>
            <w:szCs w:val="22"/>
          </w:rPr>
          <w:t>14</w:t>
        </w:r>
      </w:ins>
    </w:p>
    <w:p w14:paraId="706E5904" w14:textId="77777777" w:rsidR="00E757A7" w:rsidRPr="00020CBD" w:rsidRDefault="00E757A7" w:rsidP="002F4D2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Examination Board Arrangements</w:t>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69" w:author="Miriam Graham" w:date="2019-05-01T16:46:00Z">
        <w:r w:rsidR="00F1325F" w:rsidRPr="00020CBD" w:rsidDel="00FC1ECA">
          <w:rPr>
            <w:rFonts w:asciiTheme="minorHAnsi" w:hAnsiTheme="minorHAnsi" w:cstheme="minorHAnsi"/>
            <w:color w:val="auto"/>
            <w:sz w:val="22"/>
            <w:szCs w:val="22"/>
          </w:rPr>
          <w:delText>16</w:delText>
        </w:r>
      </w:del>
      <w:ins w:id="70" w:author="Miriam Graham" w:date="2019-05-01T16:46:00Z">
        <w:r w:rsidR="00FC1ECA" w:rsidRPr="00020CBD">
          <w:rPr>
            <w:rFonts w:asciiTheme="minorHAnsi" w:hAnsiTheme="minorHAnsi" w:cstheme="minorHAnsi"/>
            <w:color w:val="auto"/>
            <w:sz w:val="22"/>
            <w:szCs w:val="22"/>
          </w:rPr>
          <w:t>14</w:t>
        </w:r>
      </w:ins>
    </w:p>
    <w:p w14:paraId="5459D268" w14:textId="77777777" w:rsidR="00E757A7" w:rsidRPr="00020CBD" w:rsidRDefault="00E757A7" w:rsidP="00E757A7">
      <w:pPr>
        <w:pStyle w:val="Default"/>
        <w:rPr>
          <w:rFonts w:asciiTheme="minorHAnsi" w:hAnsiTheme="minorHAnsi" w:cstheme="minorHAnsi"/>
          <w:color w:val="auto"/>
          <w:sz w:val="22"/>
          <w:szCs w:val="22"/>
        </w:rPr>
      </w:pPr>
    </w:p>
    <w:p w14:paraId="14E9C59D" w14:textId="77852B7A" w:rsidR="00E757A7" w:rsidRPr="00020CBD" w:rsidRDefault="00E757A7" w:rsidP="002F4D2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Appendix A – Undergraduate Classification Scheme</w:t>
      </w:r>
      <w:r w:rsidR="007C374C" w:rsidRPr="00020CBD">
        <w:rPr>
          <w:rFonts w:asciiTheme="minorHAnsi" w:hAnsiTheme="minorHAnsi" w:cstheme="minorHAnsi"/>
          <w:color w:val="auto"/>
          <w:sz w:val="22"/>
          <w:szCs w:val="22"/>
        </w:rPr>
        <w:tab/>
      </w:r>
      <w:r w:rsidR="007C374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71" w:author="Miriam Graham" w:date="2019-06-25T16:38:00Z">
        <w:r w:rsidR="00AF3AC0" w:rsidRPr="00020CBD">
          <w:rPr>
            <w:rFonts w:asciiTheme="minorHAnsi" w:hAnsiTheme="minorHAnsi" w:cstheme="minorHAnsi"/>
            <w:color w:val="auto"/>
            <w:sz w:val="22"/>
            <w:szCs w:val="22"/>
          </w:rPr>
          <w:tab/>
        </w:r>
      </w:ins>
      <w:del w:id="72" w:author="Miriam Graham" w:date="2019-05-01T16:46:00Z">
        <w:r w:rsidR="00F1325F" w:rsidRPr="00020CBD" w:rsidDel="00FC1ECA">
          <w:rPr>
            <w:rFonts w:asciiTheme="minorHAnsi" w:hAnsiTheme="minorHAnsi" w:cstheme="minorHAnsi"/>
            <w:color w:val="auto"/>
            <w:sz w:val="22"/>
            <w:szCs w:val="22"/>
          </w:rPr>
          <w:delText>17</w:delText>
        </w:r>
      </w:del>
      <w:ins w:id="73" w:author="Miriam Graham" w:date="2019-05-01T16:46:00Z">
        <w:r w:rsidR="00FC1ECA" w:rsidRPr="00020CBD">
          <w:rPr>
            <w:rFonts w:asciiTheme="minorHAnsi" w:hAnsiTheme="minorHAnsi" w:cstheme="minorHAnsi"/>
            <w:color w:val="auto"/>
            <w:sz w:val="22"/>
            <w:szCs w:val="22"/>
          </w:rPr>
          <w:t>15</w:t>
        </w:r>
      </w:ins>
    </w:p>
    <w:p w14:paraId="674EC5BD" w14:textId="1E537F99" w:rsidR="00E757A7" w:rsidRPr="00020CBD" w:rsidRDefault="00E757A7" w:rsidP="002F4D2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ab/>
        <w:t>U</w:t>
      </w:r>
      <w:r w:rsidR="00E93522" w:rsidRPr="00020CBD">
        <w:rPr>
          <w:rFonts w:asciiTheme="minorHAnsi" w:hAnsiTheme="minorHAnsi" w:cstheme="minorHAnsi"/>
          <w:color w:val="auto"/>
          <w:sz w:val="22"/>
          <w:szCs w:val="22"/>
        </w:rPr>
        <w:t>oM</w:t>
      </w:r>
      <w:r w:rsidRPr="00020CBD">
        <w:rPr>
          <w:rFonts w:asciiTheme="minorHAnsi" w:hAnsiTheme="minorHAnsi" w:cstheme="minorHAnsi"/>
          <w:color w:val="auto"/>
          <w:sz w:val="22"/>
          <w:szCs w:val="22"/>
        </w:rPr>
        <w:t xml:space="preserve"> course unit marking scheme</w:t>
      </w:r>
      <w:r w:rsidR="00E93522" w:rsidRPr="00020CBD">
        <w:rPr>
          <w:rFonts w:asciiTheme="minorHAnsi" w:hAnsiTheme="minorHAnsi" w:cstheme="minorHAnsi"/>
          <w:color w:val="auto"/>
          <w:sz w:val="22"/>
          <w:szCs w:val="22"/>
        </w:rPr>
        <w:t xml:space="preserve"> for Undergraduate students</w:t>
      </w:r>
      <w:r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74" w:author="Miriam Graham" w:date="2019-06-25T16:38:00Z">
        <w:r w:rsidR="00AF3AC0" w:rsidRPr="00020CBD">
          <w:rPr>
            <w:rFonts w:asciiTheme="minorHAnsi" w:hAnsiTheme="minorHAnsi" w:cstheme="minorHAnsi"/>
            <w:color w:val="auto"/>
            <w:sz w:val="22"/>
            <w:szCs w:val="22"/>
          </w:rPr>
          <w:tab/>
        </w:r>
      </w:ins>
      <w:del w:id="75" w:author="Miriam Graham" w:date="2019-05-01T16:46:00Z">
        <w:r w:rsidR="00F1325F" w:rsidRPr="00020CBD" w:rsidDel="00FC1ECA">
          <w:rPr>
            <w:rFonts w:asciiTheme="minorHAnsi" w:hAnsiTheme="minorHAnsi" w:cstheme="minorHAnsi"/>
            <w:color w:val="auto"/>
            <w:sz w:val="22"/>
            <w:szCs w:val="22"/>
          </w:rPr>
          <w:delText>18</w:delText>
        </w:r>
      </w:del>
      <w:ins w:id="76" w:author="Miriam Graham" w:date="2019-05-01T16:46:00Z">
        <w:r w:rsidR="00FC1ECA" w:rsidRPr="00020CBD">
          <w:rPr>
            <w:rFonts w:asciiTheme="minorHAnsi" w:hAnsiTheme="minorHAnsi" w:cstheme="minorHAnsi"/>
            <w:color w:val="auto"/>
            <w:sz w:val="22"/>
            <w:szCs w:val="22"/>
          </w:rPr>
          <w:t>16</w:t>
        </w:r>
      </w:ins>
    </w:p>
    <w:p w14:paraId="5404DC38" w14:textId="245D9D11" w:rsidR="00E757A7" w:rsidRPr="00020CBD" w:rsidRDefault="00E757A7" w:rsidP="002F4D27">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Table A – Undergraduate course unit marking scheme</w:t>
      </w:r>
      <w:r w:rsidR="00914086"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77" w:author="Miriam Graham" w:date="2019-06-25T16:38:00Z">
        <w:r w:rsidR="00AF3AC0" w:rsidRPr="00020CBD">
          <w:rPr>
            <w:rFonts w:asciiTheme="minorHAnsi" w:hAnsiTheme="minorHAnsi" w:cstheme="minorHAnsi"/>
            <w:color w:val="auto"/>
            <w:sz w:val="22"/>
            <w:szCs w:val="22"/>
          </w:rPr>
          <w:tab/>
        </w:r>
      </w:ins>
      <w:del w:id="78" w:author="Miriam Graham" w:date="2019-05-01T16:46:00Z">
        <w:r w:rsidR="00F1325F" w:rsidRPr="00020CBD" w:rsidDel="00FC1ECA">
          <w:rPr>
            <w:rFonts w:asciiTheme="minorHAnsi" w:hAnsiTheme="minorHAnsi" w:cstheme="minorHAnsi"/>
            <w:color w:val="auto"/>
            <w:sz w:val="22"/>
            <w:szCs w:val="22"/>
          </w:rPr>
          <w:delText>18</w:delText>
        </w:r>
      </w:del>
      <w:ins w:id="79" w:author="Miriam Graham" w:date="2019-05-01T16:46:00Z">
        <w:r w:rsidR="00FC1ECA" w:rsidRPr="00020CBD">
          <w:rPr>
            <w:rFonts w:asciiTheme="minorHAnsi" w:hAnsiTheme="minorHAnsi" w:cstheme="minorHAnsi"/>
            <w:color w:val="auto"/>
            <w:sz w:val="22"/>
            <w:szCs w:val="22"/>
          </w:rPr>
          <w:t>16</w:t>
        </w:r>
      </w:ins>
    </w:p>
    <w:p w14:paraId="59813426" w14:textId="7CCAFD4E" w:rsidR="00E757A7" w:rsidRPr="00020CBD" w:rsidRDefault="00E757A7" w:rsidP="002F4D27">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Use of Viva Voce for </w:t>
      </w:r>
      <w:r w:rsidR="00914086" w:rsidRPr="00020CBD">
        <w:rPr>
          <w:rFonts w:asciiTheme="minorHAnsi" w:hAnsiTheme="minorHAnsi" w:cstheme="minorHAnsi"/>
          <w:color w:val="auto"/>
          <w:sz w:val="22"/>
          <w:szCs w:val="22"/>
        </w:rPr>
        <w:t>UG</w:t>
      </w:r>
      <w:r w:rsidRPr="00020CBD">
        <w:rPr>
          <w:rFonts w:asciiTheme="minorHAnsi" w:hAnsiTheme="minorHAnsi" w:cstheme="minorHAnsi"/>
          <w:color w:val="auto"/>
          <w:sz w:val="22"/>
          <w:szCs w:val="22"/>
        </w:rPr>
        <w:t xml:space="preserve"> students during </w:t>
      </w:r>
      <w:r w:rsidR="00665C4F" w:rsidRPr="00020CBD">
        <w:rPr>
          <w:rFonts w:asciiTheme="minorHAnsi" w:hAnsiTheme="minorHAnsi" w:cstheme="minorHAnsi"/>
          <w:color w:val="auto"/>
          <w:sz w:val="22"/>
          <w:szCs w:val="22"/>
        </w:rPr>
        <w:t>C</w:t>
      </w:r>
      <w:r w:rsidR="00B90086" w:rsidRPr="00020CBD">
        <w:rPr>
          <w:rFonts w:asciiTheme="minorHAnsi" w:hAnsiTheme="minorHAnsi" w:cstheme="minorHAnsi"/>
          <w:color w:val="auto"/>
          <w:sz w:val="22"/>
          <w:szCs w:val="22"/>
        </w:rPr>
        <w:t xml:space="preserve">lassification </w:t>
      </w:r>
      <w:r w:rsidR="00665C4F" w:rsidRPr="00020CBD">
        <w:rPr>
          <w:rFonts w:asciiTheme="minorHAnsi" w:hAnsiTheme="minorHAnsi" w:cstheme="minorHAnsi"/>
          <w:color w:val="auto"/>
          <w:sz w:val="22"/>
          <w:szCs w:val="22"/>
        </w:rPr>
        <w:t>R</w:t>
      </w:r>
      <w:r w:rsidR="00B90086" w:rsidRPr="00020CBD">
        <w:rPr>
          <w:rFonts w:asciiTheme="minorHAnsi" w:hAnsiTheme="minorHAnsi" w:cstheme="minorHAnsi"/>
          <w:color w:val="auto"/>
          <w:sz w:val="22"/>
          <w:szCs w:val="22"/>
        </w:rPr>
        <w:t>eview</w:t>
      </w:r>
      <w:r w:rsidR="00914086"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ins w:id="80" w:author="Miriam Graham" w:date="2019-06-25T16:38:00Z">
        <w:r w:rsidR="00AF3AC0" w:rsidRPr="00020CBD">
          <w:rPr>
            <w:rFonts w:asciiTheme="minorHAnsi" w:hAnsiTheme="minorHAnsi" w:cstheme="minorHAnsi"/>
            <w:color w:val="auto"/>
            <w:sz w:val="22"/>
            <w:szCs w:val="22"/>
          </w:rPr>
          <w:tab/>
        </w:r>
      </w:ins>
      <w:del w:id="81" w:author="Miriam Graham" w:date="2019-05-01T16:46:00Z">
        <w:r w:rsidR="00F1325F" w:rsidRPr="00020CBD" w:rsidDel="00FC1ECA">
          <w:rPr>
            <w:rFonts w:asciiTheme="minorHAnsi" w:hAnsiTheme="minorHAnsi" w:cstheme="minorHAnsi"/>
            <w:color w:val="auto"/>
            <w:sz w:val="22"/>
            <w:szCs w:val="22"/>
          </w:rPr>
          <w:delText>19</w:delText>
        </w:r>
      </w:del>
      <w:ins w:id="82" w:author="Miriam Graham" w:date="2019-05-01T16:46:00Z">
        <w:r w:rsidR="00FC1ECA" w:rsidRPr="00020CBD">
          <w:rPr>
            <w:rFonts w:asciiTheme="minorHAnsi" w:hAnsiTheme="minorHAnsi" w:cstheme="minorHAnsi"/>
            <w:color w:val="auto"/>
            <w:sz w:val="22"/>
            <w:szCs w:val="22"/>
          </w:rPr>
          <w:t>17</w:t>
        </w:r>
      </w:ins>
    </w:p>
    <w:p w14:paraId="4CBA6D8C" w14:textId="77777777" w:rsidR="00E757A7" w:rsidRPr="00020CBD" w:rsidRDefault="00E757A7" w:rsidP="00E757A7">
      <w:pPr>
        <w:pStyle w:val="Default"/>
        <w:rPr>
          <w:rFonts w:asciiTheme="minorHAnsi" w:hAnsiTheme="minorHAnsi" w:cstheme="minorHAnsi"/>
          <w:color w:val="auto"/>
          <w:sz w:val="22"/>
          <w:szCs w:val="22"/>
        </w:rPr>
      </w:pPr>
    </w:p>
    <w:p w14:paraId="2709623C" w14:textId="77777777" w:rsidR="00E757A7" w:rsidRPr="00020CBD" w:rsidRDefault="00E757A7" w:rsidP="002F4D2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Appendix B – Postgraduate Degree Classification Scheme</w:t>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del w:id="83" w:author="Miriam Graham" w:date="2019-05-01T16:46:00Z">
        <w:r w:rsidR="00F1325F" w:rsidRPr="00020CBD" w:rsidDel="00FC1ECA">
          <w:rPr>
            <w:rFonts w:asciiTheme="minorHAnsi" w:hAnsiTheme="minorHAnsi" w:cstheme="minorHAnsi"/>
            <w:color w:val="auto"/>
            <w:sz w:val="22"/>
            <w:szCs w:val="22"/>
          </w:rPr>
          <w:delText>20</w:delText>
        </w:r>
      </w:del>
      <w:ins w:id="84" w:author="Miriam Graham" w:date="2019-05-01T16:46:00Z">
        <w:r w:rsidR="00FC1ECA" w:rsidRPr="00020CBD">
          <w:rPr>
            <w:rFonts w:asciiTheme="minorHAnsi" w:hAnsiTheme="minorHAnsi" w:cstheme="minorHAnsi"/>
            <w:color w:val="auto"/>
            <w:sz w:val="22"/>
            <w:szCs w:val="22"/>
          </w:rPr>
          <w:t>18</w:t>
        </w:r>
      </w:ins>
    </w:p>
    <w:p w14:paraId="2E0A717D" w14:textId="77777777" w:rsidR="00A410E1" w:rsidRPr="00020CBD" w:rsidRDefault="001D5E5F" w:rsidP="001D5E5F">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University of Manchester </w:t>
      </w:r>
      <w:r w:rsidR="004B175C" w:rsidRPr="00020CBD">
        <w:rPr>
          <w:rFonts w:asciiTheme="minorHAnsi" w:hAnsiTheme="minorHAnsi" w:cstheme="minorHAnsi"/>
          <w:color w:val="auto"/>
          <w:sz w:val="22"/>
          <w:szCs w:val="22"/>
        </w:rPr>
        <w:t xml:space="preserve">course unit marking scheme for </w:t>
      </w:r>
      <w:r w:rsidRPr="00020CBD">
        <w:rPr>
          <w:rFonts w:asciiTheme="minorHAnsi" w:hAnsiTheme="minorHAnsi" w:cstheme="minorHAnsi"/>
          <w:color w:val="auto"/>
          <w:sz w:val="22"/>
          <w:szCs w:val="22"/>
        </w:rPr>
        <w:t xml:space="preserve">Postgraduate </w:t>
      </w:r>
    </w:p>
    <w:p w14:paraId="61B08C25" w14:textId="77777777" w:rsidR="004B175C" w:rsidRPr="00020CBD" w:rsidRDefault="001D5E5F" w:rsidP="001D5E5F">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 xml:space="preserve">Taught </w:t>
      </w:r>
      <w:r w:rsidR="004B175C" w:rsidRPr="00020CBD">
        <w:rPr>
          <w:rFonts w:asciiTheme="minorHAnsi" w:hAnsiTheme="minorHAnsi" w:cstheme="minorHAnsi"/>
          <w:color w:val="auto"/>
          <w:sz w:val="22"/>
          <w:szCs w:val="22"/>
        </w:rPr>
        <w:t>students</w:t>
      </w:r>
      <w:r w:rsidR="004B175C"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r w:rsidR="002D0766" w:rsidRPr="00020CBD">
        <w:rPr>
          <w:rFonts w:asciiTheme="minorHAnsi" w:hAnsiTheme="minorHAnsi" w:cstheme="minorHAnsi"/>
          <w:color w:val="auto"/>
          <w:sz w:val="22"/>
          <w:szCs w:val="22"/>
        </w:rPr>
        <w:tab/>
      </w:r>
      <w:r w:rsidR="002D0766" w:rsidRPr="00020CBD">
        <w:rPr>
          <w:rFonts w:asciiTheme="minorHAnsi" w:hAnsiTheme="minorHAnsi" w:cstheme="minorHAnsi"/>
          <w:color w:val="auto"/>
          <w:sz w:val="22"/>
          <w:szCs w:val="22"/>
        </w:rPr>
        <w:tab/>
      </w:r>
      <w:r w:rsidR="00A410E1" w:rsidRPr="00020CBD">
        <w:rPr>
          <w:rFonts w:asciiTheme="minorHAnsi" w:hAnsiTheme="minorHAnsi" w:cstheme="minorHAnsi"/>
          <w:color w:val="auto"/>
          <w:sz w:val="22"/>
          <w:szCs w:val="22"/>
        </w:rPr>
        <w:tab/>
      </w:r>
      <w:r w:rsidR="00A410E1" w:rsidRPr="00020CBD">
        <w:rPr>
          <w:rFonts w:asciiTheme="minorHAnsi" w:hAnsiTheme="minorHAnsi" w:cstheme="minorHAnsi"/>
          <w:color w:val="auto"/>
          <w:sz w:val="22"/>
          <w:szCs w:val="22"/>
        </w:rPr>
        <w:tab/>
      </w:r>
      <w:r w:rsidR="00A410E1" w:rsidRPr="00020CBD">
        <w:rPr>
          <w:rFonts w:asciiTheme="minorHAnsi" w:hAnsiTheme="minorHAnsi" w:cstheme="minorHAnsi"/>
          <w:color w:val="auto"/>
          <w:sz w:val="22"/>
          <w:szCs w:val="22"/>
        </w:rPr>
        <w:tab/>
      </w:r>
      <w:del w:id="85" w:author="Miriam Graham" w:date="2019-05-01T16:46:00Z">
        <w:r w:rsidR="00F1325F" w:rsidRPr="00020CBD" w:rsidDel="00FC1ECA">
          <w:rPr>
            <w:rFonts w:asciiTheme="minorHAnsi" w:hAnsiTheme="minorHAnsi" w:cstheme="minorHAnsi"/>
            <w:color w:val="auto"/>
            <w:sz w:val="22"/>
            <w:szCs w:val="22"/>
          </w:rPr>
          <w:delText>21</w:delText>
        </w:r>
      </w:del>
      <w:ins w:id="86" w:author="Miriam Graham" w:date="2019-05-01T16:46:00Z">
        <w:r w:rsidR="00FC1ECA" w:rsidRPr="00020CBD">
          <w:rPr>
            <w:rFonts w:asciiTheme="minorHAnsi" w:hAnsiTheme="minorHAnsi" w:cstheme="minorHAnsi"/>
            <w:color w:val="auto"/>
            <w:sz w:val="22"/>
            <w:szCs w:val="22"/>
          </w:rPr>
          <w:t>19</w:t>
        </w:r>
      </w:ins>
    </w:p>
    <w:p w14:paraId="4CFD4913" w14:textId="3A9DC100" w:rsidR="004B175C" w:rsidRPr="00020CBD" w:rsidRDefault="004B175C" w:rsidP="002F4D27">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Table B – Postgraduate (Masters) course unit marking scheme</w:t>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87" w:author="Miriam Graham" w:date="2019-06-25T16:38:00Z">
        <w:r w:rsidR="00AF3AC0" w:rsidRPr="00020CBD">
          <w:rPr>
            <w:rFonts w:asciiTheme="minorHAnsi" w:hAnsiTheme="minorHAnsi" w:cstheme="minorHAnsi"/>
            <w:color w:val="auto"/>
            <w:sz w:val="22"/>
            <w:szCs w:val="22"/>
          </w:rPr>
          <w:tab/>
        </w:r>
      </w:ins>
      <w:del w:id="88" w:author="Miriam Graham" w:date="2019-05-01T16:46:00Z">
        <w:r w:rsidR="00F1325F" w:rsidRPr="00020CBD" w:rsidDel="00FC1ECA">
          <w:rPr>
            <w:rFonts w:asciiTheme="minorHAnsi" w:hAnsiTheme="minorHAnsi" w:cstheme="minorHAnsi"/>
            <w:color w:val="auto"/>
            <w:sz w:val="22"/>
            <w:szCs w:val="22"/>
          </w:rPr>
          <w:delText>21</w:delText>
        </w:r>
      </w:del>
      <w:ins w:id="89" w:author="Miriam Graham" w:date="2019-05-01T16:46:00Z">
        <w:r w:rsidR="00FC1ECA" w:rsidRPr="00020CBD">
          <w:rPr>
            <w:rFonts w:asciiTheme="minorHAnsi" w:hAnsiTheme="minorHAnsi" w:cstheme="minorHAnsi"/>
            <w:color w:val="auto"/>
            <w:sz w:val="22"/>
            <w:szCs w:val="22"/>
          </w:rPr>
          <w:t>19</w:t>
        </w:r>
      </w:ins>
    </w:p>
    <w:p w14:paraId="2BE92B61" w14:textId="1905173D" w:rsidR="004B175C" w:rsidRPr="00020CBD" w:rsidRDefault="004B175C" w:rsidP="002F4D27">
      <w:pPr>
        <w:pStyle w:val="Default"/>
        <w:ind w:firstLine="720"/>
        <w:rPr>
          <w:rFonts w:asciiTheme="minorHAnsi" w:hAnsiTheme="minorHAnsi" w:cstheme="minorHAnsi"/>
          <w:color w:val="auto"/>
          <w:sz w:val="22"/>
          <w:szCs w:val="22"/>
        </w:rPr>
      </w:pPr>
      <w:r w:rsidRPr="00020CBD">
        <w:rPr>
          <w:rFonts w:asciiTheme="minorHAnsi" w:hAnsiTheme="minorHAnsi" w:cstheme="minorHAnsi"/>
          <w:color w:val="auto"/>
          <w:sz w:val="22"/>
          <w:szCs w:val="22"/>
        </w:rPr>
        <w:t>Table C – Postgraduate (Dip, Cert) course unit marking scheme</w:t>
      </w:r>
      <w:r w:rsidR="000623B0" w:rsidRPr="00020CBD">
        <w:rPr>
          <w:rFonts w:asciiTheme="minorHAnsi" w:hAnsiTheme="minorHAnsi" w:cstheme="minorHAnsi"/>
          <w:color w:val="auto"/>
          <w:sz w:val="22"/>
          <w:szCs w:val="22"/>
        </w:rPr>
        <w:tab/>
      </w:r>
      <w:r w:rsidR="004B1D56" w:rsidRPr="00020CBD">
        <w:rPr>
          <w:rFonts w:asciiTheme="minorHAnsi" w:hAnsiTheme="minorHAnsi" w:cstheme="minorHAnsi"/>
          <w:color w:val="auto"/>
          <w:sz w:val="22"/>
          <w:szCs w:val="22"/>
        </w:rPr>
        <w:tab/>
      </w:r>
      <w:ins w:id="90" w:author="Miriam Graham" w:date="2019-06-25T16:38:00Z">
        <w:r w:rsidR="00AF3AC0" w:rsidRPr="00020CBD">
          <w:rPr>
            <w:rFonts w:asciiTheme="minorHAnsi" w:hAnsiTheme="minorHAnsi" w:cstheme="minorHAnsi"/>
            <w:color w:val="auto"/>
            <w:sz w:val="22"/>
            <w:szCs w:val="22"/>
          </w:rPr>
          <w:tab/>
        </w:r>
      </w:ins>
      <w:del w:id="91" w:author="Miriam Graham" w:date="2019-05-01T16:46:00Z">
        <w:r w:rsidR="00F1325F" w:rsidRPr="00020CBD" w:rsidDel="00FC1ECA">
          <w:rPr>
            <w:rFonts w:asciiTheme="minorHAnsi" w:hAnsiTheme="minorHAnsi" w:cstheme="minorHAnsi"/>
            <w:color w:val="auto"/>
            <w:sz w:val="22"/>
            <w:szCs w:val="22"/>
          </w:rPr>
          <w:delText>21</w:delText>
        </w:r>
      </w:del>
      <w:ins w:id="92" w:author="Miriam Graham" w:date="2019-05-01T16:46:00Z">
        <w:r w:rsidR="00FC1ECA" w:rsidRPr="00020CBD">
          <w:rPr>
            <w:rFonts w:asciiTheme="minorHAnsi" w:hAnsiTheme="minorHAnsi" w:cstheme="minorHAnsi"/>
            <w:color w:val="auto"/>
            <w:sz w:val="22"/>
            <w:szCs w:val="22"/>
          </w:rPr>
          <w:t>19</w:t>
        </w:r>
      </w:ins>
    </w:p>
    <w:p w14:paraId="2B31FB09" w14:textId="77777777" w:rsidR="004B175C" w:rsidRPr="00020CBD" w:rsidRDefault="004B175C" w:rsidP="00E757A7">
      <w:pPr>
        <w:pStyle w:val="Default"/>
        <w:rPr>
          <w:rFonts w:asciiTheme="minorHAnsi" w:hAnsiTheme="minorHAnsi" w:cstheme="minorHAnsi"/>
          <w:color w:val="FF0000"/>
          <w:sz w:val="22"/>
          <w:szCs w:val="22"/>
        </w:rPr>
      </w:pPr>
    </w:p>
    <w:p w14:paraId="37785718" w14:textId="2DB769F2" w:rsidR="00B90086" w:rsidRPr="00020CBD" w:rsidRDefault="00B90086" w:rsidP="00E757A7">
      <w:pPr>
        <w:pStyle w:val="Default"/>
        <w:rPr>
          <w:rFonts w:asciiTheme="minorHAnsi" w:hAnsiTheme="minorHAnsi" w:cstheme="minorHAnsi"/>
          <w:color w:val="auto"/>
          <w:sz w:val="22"/>
          <w:szCs w:val="22"/>
        </w:rPr>
      </w:pPr>
      <w:r w:rsidRPr="00020CBD">
        <w:rPr>
          <w:rFonts w:asciiTheme="minorHAnsi" w:hAnsiTheme="minorHAnsi" w:cstheme="minorHAnsi"/>
          <w:color w:val="auto"/>
          <w:sz w:val="22"/>
          <w:szCs w:val="22"/>
        </w:rPr>
        <w:t>Appendix C –</w:t>
      </w:r>
      <w:r w:rsidR="00611935" w:rsidRPr="00020CBD">
        <w:rPr>
          <w:rFonts w:asciiTheme="minorHAnsi" w:hAnsiTheme="minorHAnsi" w:cstheme="minorHAnsi"/>
          <w:color w:val="auto"/>
          <w:sz w:val="22"/>
          <w:szCs w:val="22"/>
        </w:rPr>
        <w:t xml:space="preserve"> Classification R</w:t>
      </w:r>
      <w:r w:rsidRPr="00020CBD">
        <w:rPr>
          <w:rFonts w:asciiTheme="minorHAnsi" w:hAnsiTheme="minorHAnsi" w:cstheme="minorHAnsi"/>
          <w:color w:val="auto"/>
          <w:sz w:val="22"/>
          <w:szCs w:val="22"/>
        </w:rPr>
        <w:t>eview</w:t>
      </w:r>
      <w:del w:id="93" w:author="Miriam Graham" w:date="2019-08-05T15:47:00Z">
        <w:r w:rsidRPr="00020CBD" w:rsidDel="001D45BD">
          <w:rPr>
            <w:rFonts w:asciiTheme="minorHAnsi" w:hAnsiTheme="minorHAnsi" w:cstheme="minorHAnsi"/>
            <w:color w:val="auto"/>
            <w:sz w:val="22"/>
            <w:szCs w:val="22"/>
          </w:rPr>
          <w:delText xml:space="preserve"> </w:delText>
        </w:r>
        <w:r w:rsidR="00611935" w:rsidRPr="00020CBD" w:rsidDel="001D45BD">
          <w:rPr>
            <w:rFonts w:asciiTheme="minorHAnsi" w:hAnsiTheme="minorHAnsi" w:cstheme="minorHAnsi"/>
            <w:color w:val="auto"/>
            <w:sz w:val="22"/>
            <w:szCs w:val="22"/>
          </w:rPr>
          <w:delText>G</w:delText>
        </w:r>
        <w:r w:rsidRPr="00020CBD" w:rsidDel="001D45BD">
          <w:rPr>
            <w:rFonts w:asciiTheme="minorHAnsi" w:hAnsiTheme="minorHAnsi" w:cstheme="minorHAnsi"/>
            <w:color w:val="auto"/>
            <w:sz w:val="22"/>
            <w:szCs w:val="22"/>
          </w:rPr>
          <w:delText>uidance</w:delText>
        </w:r>
        <w:r w:rsidRPr="00020CBD" w:rsidDel="001D45BD">
          <w:rPr>
            <w:rFonts w:asciiTheme="minorHAnsi" w:hAnsiTheme="minorHAnsi" w:cstheme="minorHAnsi"/>
            <w:color w:val="auto"/>
            <w:sz w:val="22"/>
            <w:szCs w:val="22"/>
          </w:rPr>
          <w:tab/>
        </w:r>
      </w:del>
      <w:r w:rsidRPr="00020CBD">
        <w:rPr>
          <w:rFonts w:asciiTheme="minorHAnsi" w:hAnsiTheme="minorHAnsi" w:cstheme="minorHAnsi"/>
          <w:color w:val="auto"/>
          <w:sz w:val="22"/>
          <w:szCs w:val="22"/>
        </w:rPr>
        <w:tab/>
      </w:r>
      <w:r w:rsidRPr="00020CBD">
        <w:rPr>
          <w:rFonts w:asciiTheme="minorHAnsi" w:hAnsiTheme="minorHAnsi" w:cstheme="minorHAnsi"/>
          <w:color w:val="auto"/>
          <w:sz w:val="22"/>
          <w:szCs w:val="22"/>
        </w:rPr>
        <w:tab/>
      </w:r>
      <w:r w:rsidR="007613F9" w:rsidRPr="00020CBD">
        <w:rPr>
          <w:rFonts w:asciiTheme="minorHAnsi" w:hAnsiTheme="minorHAnsi" w:cstheme="minorHAnsi"/>
          <w:color w:val="auto"/>
          <w:sz w:val="22"/>
          <w:szCs w:val="22"/>
        </w:rPr>
        <w:tab/>
      </w:r>
      <w:r w:rsidR="007613F9" w:rsidRPr="00020CBD">
        <w:rPr>
          <w:rFonts w:asciiTheme="minorHAnsi" w:hAnsiTheme="minorHAnsi" w:cstheme="minorHAnsi"/>
          <w:color w:val="auto"/>
          <w:sz w:val="22"/>
          <w:szCs w:val="22"/>
        </w:rPr>
        <w:tab/>
      </w:r>
      <w:ins w:id="94" w:author="Miriam Graham" w:date="2019-06-25T16:39:00Z">
        <w:r w:rsidR="00AF3AC0" w:rsidRPr="00020CBD">
          <w:rPr>
            <w:rFonts w:asciiTheme="minorHAnsi" w:hAnsiTheme="minorHAnsi" w:cstheme="minorHAnsi"/>
            <w:color w:val="auto"/>
            <w:sz w:val="22"/>
            <w:szCs w:val="22"/>
          </w:rPr>
          <w:tab/>
        </w:r>
      </w:ins>
      <w:del w:id="95" w:author="Miriam Graham" w:date="2019-05-01T16:46:00Z">
        <w:r w:rsidR="00F1325F" w:rsidRPr="00020CBD" w:rsidDel="00FC1ECA">
          <w:rPr>
            <w:rFonts w:asciiTheme="minorHAnsi" w:hAnsiTheme="minorHAnsi" w:cstheme="minorHAnsi"/>
            <w:color w:val="auto"/>
            <w:sz w:val="22"/>
            <w:szCs w:val="22"/>
          </w:rPr>
          <w:delText>22</w:delText>
        </w:r>
      </w:del>
      <w:ins w:id="96" w:author="Miriam Graham" w:date="2019-05-01T16:46:00Z">
        <w:r w:rsidR="00FC1ECA" w:rsidRPr="00020CBD">
          <w:rPr>
            <w:rFonts w:asciiTheme="minorHAnsi" w:hAnsiTheme="minorHAnsi" w:cstheme="minorHAnsi"/>
            <w:color w:val="auto"/>
            <w:sz w:val="22"/>
            <w:szCs w:val="22"/>
          </w:rPr>
          <w:t>20</w:t>
        </w:r>
      </w:ins>
    </w:p>
    <w:p w14:paraId="1EB210DB" w14:textId="77777777" w:rsidR="00761D82" w:rsidRPr="00020CBD" w:rsidRDefault="00761D82" w:rsidP="00BA0A87">
      <w:pPr>
        <w:pStyle w:val="Default"/>
        <w:rPr>
          <w:rFonts w:asciiTheme="minorHAnsi" w:hAnsiTheme="minorHAnsi" w:cstheme="minorHAnsi"/>
          <w:b/>
          <w:bCs/>
          <w:sz w:val="22"/>
          <w:szCs w:val="22"/>
          <w:u w:val="single"/>
        </w:rPr>
      </w:pPr>
    </w:p>
    <w:p w14:paraId="303D72EF" w14:textId="77777777" w:rsidR="00761D82" w:rsidRPr="00020CBD" w:rsidRDefault="00761D82" w:rsidP="00BA0A87">
      <w:pPr>
        <w:pStyle w:val="Default"/>
        <w:rPr>
          <w:rFonts w:asciiTheme="minorHAnsi" w:hAnsiTheme="minorHAnsi" w:cstheme="minorHAnsi"/>
          <w:b/>
          <w:bCs/>
          <w:sz w:val="22"/>
          <w:szCs w:val="22"/>
          <w:u w:val="single"/>
        </w:rPr>
      </w:pPr>
    </w:p>
    <w:p w14:paraId="406EF857" w14:textId="77777777" w:rsidR="00761D82" w:rsidRPr="00020CBD" w:rsidRDefault="00761D82" w:rsidP="00BA0A87">
      <w:pPr>
        <w:pStyle w:val="Default"/>
        <w:rPr>
          <w:rFonts w:asciiTheme="minorHAnsi" w:hAnsiTheme="minorHAnsi" w:cstheme="minorHAnsi"/>
          <w:b/>
          <w:bCs/>
          <w:sz w:val="22"/>
          <w:szCs w:val="22"/>
          <w:u w:val="single"/>
        </w:rPr>
      </w:pPr>
    </w:p>
    <w:p w14:paraId="582AEDAE" w14:textId="77777777" w:rsidR="00BA0A87" w:rsidRPr="00020CBD" w:rsidRDefault="00BA0A87" w:rsidP="00BA0A87">
      <w:pPr>
        <w:pStyle w:val="Default"/>
        <w:rPr>
          <w:rFonts w:asciiTheme="minorHAnsi" w:hAnsiTheme="minorHAnsi" w:cstheme="minorHAnsi"/>
          <w:b/>
          <w:bCs/>
          <w:sz w:val="22"/>
          <w:szCs w:val="22"/>
          <w:u w:val="single"/>
        </w:rPr>
      </w:pPr>
      <w:r w:rsidRPr="00020CBD">
        <w:rPr>
          <w:rFonts w:asciiTheme="minorHAnsi" w:hAnsiTheme="minorHAnsi" w:cstheme="minorHAnsi"/>
          <w:b/>
          <w:bCs/>
          <w:sz w:val="22"/>
          <w:szCs w:val="22"/>
          <w:u w:val="single"/>
        </w:rPr>
        <w:t>Purpose</w:t>
      </w:r>
      <w:r w:rsidR="00365D4F" w:rsidRPr="00020CBD">
        <w:rPr>
          <w:rFonts w:asciiTheme="minorHAnsi" w:hAnsiTheme="minorHAnsi" w:cstheme="minorHAnsi"/>
          <w:b/>
          <w:bCs/>
          <w:sz w:val="22"/>
          <w:szCs w:val="22"/>
          <w:u w:val="single"/>
        </w:rPr>
        <w:t xml:space="preserve"> and Status</w:t>
      </w:r>
    </w:p>
    <w:p w14:paraId="01ED065B" w14:textId="77777777" w:rsidR="00BA0A87" w:rsidRPr="00020CBD" w:rsidRDefault="00BA0A87" w:rsidP="00BA0A87">
      <w:pPr>
        <w:pStyle w:val="Default"/>
        <w:rPr>
          <w:rFonts w:asciiTheme="minorHAnsi" w:hAnsiTheme="minorHAnsi" w:cstheme="minorHAnsi"/>
          <w:sz w:val="22"/>
          <w:szCs w:val="22"/>
        </w:rPr>
      </w:pPr>
    </w:p>
    <w:p w14:paraId="7D1971E0" w14:textId="43037FA5" w:rsidR="00F26A1E" w:rsidRPr="00020CBD" w:rsidRDefault="00F26A1E" w:rsidP="00852307">
      <w:pPr>
        <w:pStyle w:val="Default"/>
        <w:jc w:val="both"/>
        <w:rPr>
          <w:rFonts w:asciiTheme="minorHAnsi" w:hAnsiTheme="minorHAnsi" w:cstheme="minorHAnsi"/>
          <w:sz w:val="22"/>
          <w:szCs w:val="22"/>
        </w:rPr>
      </w:pPr>
      <w:r w:rsidRPr="00020CBD">
        <w:rPr>
          <w:rFonts w:asciiTheme="minorHAnsi" w:hAnsiTheme="minorHAnsi" w:cstheme="minorHAnsi"/>
          <w:sz w:val="22"/>
          <w:szCs w:val="22"/>
        </w:rPr>
        <w:t xml:space="preserve">The purpose of this guide to the </w:t>
      </w:r>
      <w:r w:rsidR="00A7791E" w:rsidRPr="00020CBD">
        <w:rPr>
          <w:rFonts w:asciiTheme="minorHAnsi" w:hAnsiTheme="minorHAnsi" w:cstheme="minorHAnsi"/>
          <w:sz w:val="22"/>
          <w:szCs w:val="22"/>
        </w:rPr>
        <w:t>Taught</w:t>
      </w:r>
      <w:r w:rsidRPr="00020CBD">
        <w:rPr>
          <w:rFonts w:asciiTheme="minorHAnsi" w:hAnsiTheme="minorHAnsi" w:cstheme="minorHAnsi"/>
          <w:sz w:val="22"/>
          <w:szCs w:val="22"/>
        </w:rPr>
        <w:t xml:space="preserve"> Degree Regulations</w:t>
      </w:r>
      <w:r w:rsidR="00BA0A87" w:rsidRPr="00020CBD">
        <w:rPr>
          <w:rFonts w:asciiTheme="minorHAnsi" w:hAnsiTheme="minorHAnsi" w:cstheme="minorHAnsi"/>
          <w:sz w:val="22"/>
          <w:szCs w:val="22"/>
        </w:rPr>
        <w:t xml:space="preserve"> </w:t>
      </w:r>
      <w:r w:rsidRPr="00020CBD">
        <w:rPr>
          <w:rFonts w:asciiTheme="minorHAnsi" w:hAnsiTheme="minorHAnsi" w:cstheme="minorHAnsi"/>
          <w:sz w:val="22"/>
          <w:szCs w:val="22"/>
        </w:rPr>
        <w:t>is to provide a</w:t>
      </w:r>
      <w:r w:rsidR="007605EC" w:rsidRPr="00020CBD">
        <w:rPr>
          <w:rFonts w:asciiTheme="minorHAnsi" w:hAnsiTheme="minorHAnsi" w:cstheme="minorHAnsi"/>
          <w:sz w:val="22"/>
          <w:szCs w:val="22"/>
        </w:rPr>
        <w:t>n</w:t>
      </w:r>
      <w:r w:rsidRPr="00020CBD">
        <w:rPr>
          <w:rFonts w:asciiTheme="minorHAnsi" w:hAnsiTheme="minorHAnsi" w:cstheme="minorHAnsi"/>
          <w:sz w:val="22"/>
          <w:szCs w:val="22"/>
        </w:rPr>
        <w:t xml:space="preserve"> explanation on the </w:t>
      </w:r>
      <w:r w:rsidR="007605EC" w:rsidRPr="00020CBD">
        <w:rPr>
          <w:rFonts w:asciiTheme="minorHAnsi" w:hAnsiTheme="minorHAnsi" w:cstheme="minorHAnsi"/>
          <w:sz w:val="22"/>
          <w:szCs w:val="22"/>
        </w:rPr>
        <w:t>principles</w:t>
      </w:r>
      <w:r w:rsidR="00BA0A87" w:rsidRPr="00020CBD">
        <w:rPr>
          <w:rFonts w:asciiTheme="minorHAnsi" w:hAnsiTheme="minorHAnsi" w:cstheme="minorHAnsi"/>
          <w:sz w:val="22"/>
          <w:szCs w:val="22"/>
        </w:rPr>
        <w:t xml:space="preserve"> underpinning </w:t>
      </w:r>
      <w:r w:rsidR="007605EC" w:rsidRPr="00020CBD">
        <w:rPr>
          <w:rFonts w:asciiTheme="minorHAnsi" w:hAnsiTheme="minorHAnsi" w:cstheme="minorHAnsi"/>
          <w:sz w:val="22"/>
          <w:szCs w:val="22"/>
        </w:rPr>
        <w:t>the</w:t>
      </w:r>
      <w:r w:rsidRPr="00020CBD">
        <w:rPr>
          <w:rFonts w:asciiTheme="minorHAnsi" w:hAnsiTheme="minorHAnsi" w:cstheme="minorHAnsi"/>
          <w:sz w:val="22"/>
          <w:szCs w:val="22"/>
        </w:rPr>
        <w:t xml:space="preserve"> </w:t>
      </w:r>
      <w:r w:rsidR="000749A4" w:rsidRPr="00020CBD">
        <w:rPr>
          <w:rFonts w:asciiTheme="minorHAnsi" w:hAnsiTheme="minorHAnsi" w:cstheme="minorHAnsi"/>
          <w:sz w:val="22"/>
          <w:szCs w:val="22"/>
        </w:rPr>
        <w:t xml:space="preserve">Degree Regulations </w:t>
      </w:r>
      <w:r w:rsidR="007605EC" w:rsidRPr="00020CBD">
        <w:rPr>
          <w:rFonts w:asciiTheme="minorHAnsi" w:hAnsiTheme="minorHAnsi" w:cstheme="minorHAnsi"/>
          <w:sz w:val="22"/>
          <w:szCs w:val="22"/>
        </w:rPr>
        <w:t>and their implementation</w:t>
      </w:r>
      <w:del w:id="97" w:author="Miriam Graham" w:date="2020-01-23T11:17:00Z">
        <w:r w:rsidR="007605EC" w:rsidRPr="00020CBD" w:rsidDel="00B47601">
          <w:rPr>
            <w:rFonts w:asciiTheme="minorHAnsi" w:hAnsiTheme="minorHAnsi" w:cstheme="minorHAnsi"/>
            <w:sz w:val="22"/>
            <w:szCs w:val="22"/>
          </w:rPr>
          <w:delText xml:space="preserve"> </w:delText>
        </w:r>
        <w:r w:rsidRPr="00020CBD" w:rsidDel="00B47601">
          <w:rPr>
            <w:rFonts w:asciiTheme="minorHAnsi" w:hAnsiTheme="minorHAnsi" w:cstheme="minorHAnsi"/>
            <w:sz w:val="22"/>
            <w:szCs w:val="22"/>
          </w:rPr>
          <w:delText xml:space="preserve">following discussions with </w:delText>
        </w:r>
        <w:r w:rsidR="00BA0A87" w:rsidRPr="00020CBD" w:rsidDel="00B47601">
          <w:rPr>
            <w:rFonts w:asciiTheme="minorHAnsi" w:hAnsiTheme="minorHAnsi" w:cstheme="minorHAnsi"/>
            <w:sz w:val="22"/>
            <w:szCs w:val="22"/>
          </w:rPr>
          <w:delText>the Degree Regulations Network Group (DRNG)</w:delText>
        </w:r>
      </w:del>
      <w:r w:rsidRPr="00020CBD">
        <w:rPr>
          <w:rFonts w:asciiTheme="minorHAnsi" w:hAnsiTheme="minorHAnsi" w:cstheme="minorHAnsi"/>
          <w:sz w:val="22"/>
          <w:szCs w:val="22"/>
        </w:rPr>
        <w:t>.</w:t>
      </w:r>
      <w:r w:rsidR="00365D4F" w:rsidRPr="00020CBD">
        <w:rPr>
          <w:rFonts w:asciiTheme="minorHAnsi" w:hAnsiTheme="minorHAnsi" w:cstheme="minorHAnsi"/>
          <w:sz w:val="22"/>
          <w:szCs w:val="22"/>
        </w:rPr>
        <w:t xml:space="preserve"> Note that only the University of Manchester Degree Regulations have the status of having been approved by Senate whereas this guide and accompanying glossary are intended as an aid to their understanding and have not </w:t>
      </w:r>
      <w:r w:rsidR="0025691F" w:rsidRPr="00020CBD">
        <w:rPr>
          <w:rFonts w:asciiTheme="minorHAnsi" w:hAnsiTheme="minorHAnsi" w:cstheme="minorHAnsi"/>
          <w:sz w:val="22"/>
          <w:szCs w:val="22"/>
        </w:rPr>
        <w:t>been subject to Senate approval.</w:t>
      </w:r>
    </w:p>
    <w:p w14:paraId="54328DA5" w14:textId="77777777" w:rsidR="007605EC" w:rsidRPr="00020CBD" w:rsidRDefault="007605EC" w:rsidP="00852307">
      <w:pPr>
        <w:pStyle w:val="Default"/>
        <w:jc w:val="both"/>
        <w:rPr>
          <w:rFonts w:asciiTheme="minorHAnsi" w:hAnsiTheme="minorHAnsi" w:cstheme="minorHAnsi"/>
          <w:sz w:val="22"/>
          <w:szCs w:val="22"/>
        </w:rPr>
      </w:pPr>
    </w:p>
    <w:p w14:paraId="3270D9AB" w14:textId="3052B6E8" w:rsidR="007B56DC" w:rsidRPr="00020CBD" w:rsidRDefault="007B56DC" w:rsidP="00852307">
      <w:pPr>
        <w:pStyle w:val="Default"/>
        <w:jc w:val="both"/>
        <w:rPr>
          <w:rFonts w:asciiTheme="minorHAnsi" w:hAnsiTheme="minorHAnsi" w:cstheme="minorHAnsi"/>
          <w:b/>
          <w:bCs/>
          <w:sz w:val="22"/>
          <w:szCs w:val="22"/>
          <w:u w:val="single"/>
        </w:rPr>
      </w:pPr>
      <w:del w:id="98" w:author="Miriam Graham" w:date="2020-01-23T11:19:00Z">
        <w:r w:rsidRPr="00020CBD" w:rsidDel="00B47601">
          <w:rPr>
            <w:rFonts w:asciiTheme="minorHAnsi" w:hAnsiTheme="minorHAnsi" w:cstheme="minorHAnsi"/>
            <w:b/>
            <w:bCs/>
            <w:sz w:val="22"/>
            <w:szCs w:val="22"/>
            <w:u w:val="single"/>
          </w:rPr>
          <w:delText>Context and v</w:delText>
        </w:r>
      </w:del>
      <w:ins w:id="99" w:author="Miriam Graham" w:date="2020-01-23T11:19:00Z">
        <w:r w:rsidR="00B47601" w:rsidRPr="00020CBD">
          <w:rPr>
            <w:rFonts w:asciiTheme="minorHAnsi" w:hAnsiTheme="minorHAnsi" w:cstheme="minorHAnsi"/>
            <w:b/>
            <w:bCs/>
            <w:sz w:val="22"/>
            <w:szCs w:val="22"/>
            <w:u w:val="single"/>
          </w:rPr>
          <w:t>V</w:t>
        </w:r>
      </w:ins>
      <w:r w:rsidRPr="00020CBD">
        <w:rPr>
          <w:rFonts w:asciiTheme="minorHAnsi" w:hAnsiTheme="minorHAnsi" w:cstheme="minorHAnsi"/>
          <w:b/>
          <w:bCs/>
          <w:sz w:val="22"/>
          <w:szCs w:val="22"/>
          <w:u w:val="single"/>
        </w:rPr>
        <w:t>ersions of Degree Regulations</w:t>
      </w:r>
      <w:ins w:id="100" w:author="Miriam Graham" w:date="2020-01-23T11:19:00Z">
        <w:r w:rsidR="00B47601" w:rsidRPr="00020CBD">
          <w:rPr>
            <w:rFonts w:asciiTheme="minorHAnsi" w:hAnsiTheme="minorHAnsi" w:cstheme="minorHAnsi"/>
            <w:b/>
            <w:bCs/>
            <w:sz w:val="22"/>
            <w:szCs w:val="22"/>
            <w:u w:val="single"/>
          </w:rPr>
          <w:t xml:space="preserve"> and accompanying documents</w:t>
        </w:r>
      </w:ins>
    </w:p>
    <w:p w14:paraId="2E5B5016" w14:textId="77777777" w:rsidR="007B56DC" w:rsidRPr="00020CBD" w:rsidRDefault="007B56DC" w:rsidP="00852307">
      <w:pPr>
        <w:pStyle w:val="Default"/>
        <w:jc w:val="both"/>
        <w:rPr>
          <w:rFonts w:asciiTheme="minorHAnsi" w:hAnsiTheme="minorHAnsi" w:cstheme="minorHAnsi"/>
          <w:sz w:val="22"/>
          <w:szCs w:val="22"/>
        </w:rPr>
      </w:pPr>
    </w:p>
    <w:p w14:paraId="001C231A" w14:textId="72CFCCA4" w:rsidR="007B56DC" w:rsidRPr="00020CBD" w:rsidRDefault="007B56DC" w:rsidP="00010121">
      <w:pPr>
        <w:pStyle w:val="Default"/>
        <w:jc w:val="both"/>
        <w:rPr>
          <w:rFonts w:asciiTheme="minorHAnsi" w:hAnsiTheme="minorHAnsi" w:cstheme="minorHAnsi"/>
          <w:sz w:val="22"/>
          <w:szCs w:val="22"/>
        </w:rPr>
      </w:pPr>
      <w:r w:rsidRPr="00020CBD">
        <w:rPr>
          <w:rFonts w:asciiTheme="minorHAnsi" w:hAnsiTheme="minorHAnsi" w:cstheme="minorHAnsi"/>
          <w:sz w:val="22"/>
          <w:szCs w:val="22"/>
        </w:rPr>
        <w:t>The</w:t>
      </w:r>
      <w:ins w:id="101" w:author="Miriam Graham" w:date="2020-01-23T11:18:00Z">
        <w:r w:rsidR="00B47601" w:rsidRPr="00020CBD">
          <w:rPr>
            <w:rFonts w:asciiTheme="minorHAnsi" w:hAnsiTheme="minorHAnsi" w:cstheme="minorHAnsi"/>
            <w:sz w:val="22"/>
            <w:szCs w:val="22"/>
          </w:rPr>
          <w:t xml:space="preserve"> latest versions of the</w:t>
        </w:r>
      </w:ins>
      <w:r w:rsidRPr="00020CBD">
        <w:rPr>
          <w:rFonts w:asciiTheme="minorHAnsi" w:hAnsiTheme="minorHAnsi" w:cstheme="minorHAnsi"/>
          <w:sz w:val="22"/>
          <w:szCs w:val="22"/>
        </w:rPr>
        <w:t xml:space="preserve"> Undergraduate and Postgraduate Taught Degree Regulations </w:t>
      </w:r>
      <w:del w:id="102" w:author="Miriam Graham" w:date="2020-01-23T11:18:00Z">
        <w:r w:rsidRPr="00020CBD" w:rsidDel="00B47601">
          <w:rPr>
            <w:rFonts w:asciiTheme="minorHAnsi" w:hAnsiTheme="minorHAnsi" w:cstheme="minorHAnsi"/>
            <w:sz w:val="22"/>
            <w:szCs w:val="22"/>
          </w:rPr>
          <w:delText xml:space="preserve">were approved by Senate </w:delText>
        </w:r>
      </w:del>
      <w:del w:id="103" w:author="Miriam Graham" w:date="2018-08-02T14:10:00Z">
        <w:r w:rsidRPr="00020CBD" w:rsidDel="006F7182">
          <w:rPr>
            <w:rFonts w:asciiTheme="minorHAnsi" w:hAnsiTheme="minorHAnsi" w:cstheme="minorHAnsi"/>
            <w:sz w:val="22"/>
            <w:szCs w:val="22"/>
          </w:rPr>
          <w:delText>on the 2</w:delText>
        </w:r>
        <w:r w:rsidRPr="00020CBD" w:rsidDel="006F7182">
          <w:rPr>
            <w:rFonts w:asciiTheme="minorHAnsi" w:hAnsiTheme="minorHAnsi" w:cstheme="minorHAnsi"/>
            <w:sz w:val="22"/>
            <w:szCs w:val="22"/>
            <w:vertAlign w:val="superscript"/>
          </w:rPr>
          <w:delText>nd</w:delText>
        </w:r>
        <w:r w:rsidRPr="00020CBD" w:rsidDel="006F7182">
          <w:rPr>
            <w:rFonts w:asciiTheme="minorHAnsi" w:hAnsiTheme="minorHAnsi" w:cstheme="minorHAnsi"/>
            <w:sz w:val="22"/>
            <w:szCs w:val="22"/>
          </w:rPr>
          <w:delText xml:space="preserve"> </w:delText>
        </w:r>
      </w:del>
      <w:del w:id="104" w:author="Miriam Graham" w:date="2020-01-23T11:18:00Z">
        <w:r w:rsidRPr="00020CBD" w:rsidDel="00B47601">
          <w:rPr>
            <w:rFonts w:asciiTheme="minorHAnsi" w:hAnsiTheme="minorHAnsi" w:cstheme="minorHAnsi"/>
            <w:sz w:val="22"/>
            <w:szCs w:val="22"/>
          </w:rPr>
          <w:delText>May 2012 and implemented for all new students from September 2012. Minor amendments were made to both sets of Degree Regulations in February 2013 and June 2014.</w:delText>
        </w:r>
      </w:del>
      <w:ins w:id="105" w:author="Miriam Graham" w:date="2020-01-23T11:18:00Z">
        <w:r w:rsidR="00B47601" w:rsidRPr="00020CBD">
          <w:rPr>
            <w:rFonts w:asciiTheme="minorHAnsi" w:hAnsiTheme="minorHAnsi" w:cstheme="minorHAnsi"/>
            <w:sz w:val="22"/>
            <w:szCs w:val="22"/>
          </w:rPr>
          <w:t xml:space="preserve">can be found at </w:t>
        </w:r>
      </w:ins>
      <w:ins w:id="106" w:author="Miriam Graham" w:date="2020-01-23T11:19:00Z">
        <w:r w:rsidR="00B47601" w:rsidRPr="00020CBD">
          <w:rPr>
            <w:rFonts w:asciiTheme="minorHAnsi" w:hAnsiTheme="minorHAnsi" w:cstheme="minorHAnsi"/>
            <w:sz w:val="22"/>
            <w:szCs w:val="22"/>
          </w:rPr>
          <w:t>https://www.staffnet.manchester.ac.uk/tlso/policy-guidance/degree-regulations/regulation-documents/.</w:t>
        </w:r>
      </w:ins>
      <w:r w:rsidRPr="00020CBD">
        <w:rPr>
          <w:rFonts w:asciiTheme="minorHAnsi" w:hAnsiTheme="minorHAnsi" w:cstheme="minorHAnsi"/>
          <w:sz w:val="22"/>
          <w:szCs w:val="22"/>
        </w:rPr>
        <w:t xml:space="preserve"> </w:t>
      </w:r>
    </w:p>
    <w:p w14:paraId="527B5E62" w14:textId="77777777" w:rsidR="007B56DC" w:rsidRPr="00020CBD" w:rsidRDefault="007B56DC">
      <w:pPr>
        <w:pStyle w:val="Default"/>
        <w:jc w:val="both"/>
        <w:rPr>
          <w:rFonts w:asciiTheme="minorHAnsi" w:hAnsiTheme="minorHAnsi" w:cstheme="minorHAnsi"/>
          <w:sz w:val="22"/>
          <w:szCs w:val="22"/>
        </w:rPr>
      </w:pPr>
    </w:p>
    <w:p w14:paraId="61E0A972" w14:textId="5683F3DD" w:rsidR="007B56DC" w:rsidRPr="00020CBD" w:rsidDel="00B47601" w:rsidRDefault="007B56DC">
      <w:pPr>
        <w:pStyle w:val="Default"/>
        <w:jc w:val="both"/>
        <w:rPr>
          <w:del w:id="107" w:author="Miriam Graham" w:date="2020-01-23T11:19:00Z"/>
          <w:rFonts w:asciiTheme="minorHAnsi" w:hAnsiTheme="minorHAnsi" w:cstheme="minorHAnsi"/>
          <w:sz w:val="22"/>
          <w:szCs w:val="22"/>
        </w:rPr>
      </w:pPr>
      <w:del w:id="108" w:author="Miriam Graham" w:date="2020-01-23T11:19:00Z">
        <w:r w:rsidRPr="00020CBD" w:rsidDel="00B47601">
          <w:rPr>
            <w:rFonts w:asciiTheme="minorHAnsi" w:hAnsiTheme="minorHAnsi" w:cstheme="minorHAnsi"/>
          </w:rPr>
          <w:delText>Further updates were made in February 2016 but the Postgraduate Taught Degree Regulations were superseded by updates approved by Senate in June 2016. The latest versions are therefore as follows:</w:delText>
        </w:r>
      </w:del>
    </w:p>
    <w:p w14:paraId="02D16C75" w14:textId="1F2F5767" w:rsidR="007B56DC" w:rsidRPr="00020CBD" w:rsidDel="00B47601" w:rsidRDefault="007B56DC">
      <w:pPr>
        <w:pStyle w:val="Default"/>
        <w:jc w:val="both"/>
        <w:rPr>
          <w:del w:id="109" w:author="Miriam Graham" w:date="2020-01-23T11:19:00Z"/>
          <w:rFonts w:asciiTheme="minorHAnsi" w:hAnsiTheme="minorHAnsi" w:cstheme="minorHAnsi"/>
          <w:sz w:val="22"/>
          <w:szCs w:val="22"/>
        </w:rPr>
      </w:pPr>
    </w:p>
    <w:p w14:paraId="373A8984" w14:textId="625F4577" w:rsidR="007B56DC" w:rsidRPr="00020CBD" w:rsidDel="00B47601" w:rsidRDefault="007B56DC">
      <w:pPr>
        <w:pStyle w:val="Default"/>
        <w:numPr>
          <w:ilvl w:val="0"/>
          <w:numId w:val="21"/>
        </w:numPr>
        <w:jc w:val="both"/>
        <w:rPr>
          <w:del w:id="110" w:author="Miriam Graham" w:date="2020-01-23T11:19:00Z"/>
          <w:rFonts w:asciiTheme="minorHAnsi" w:hAnsiTheme="minorHAnsi" w:cstheme="minorHAnsi"/>
          <w:sz w:val="22"/>
          <w:szCs w:val="22"/>
        </w:rPr>
      </w:pPr>
      <w:del w:id="111" w:author="Miriam Graham" w:date="2020-01-23T11:19:00Z">
        <w:r w:rsidRPr="00020CBD" w:rsidDel="00B47601">
          <w:rPr>
            <w:rFonts w:asciiTheme="minorHAnsi" w:hAnsiTheme="minorHAnsi" w:cstheme="minorHAnsi"/>
          </w:rPr>
          <w:delText xml:space="preserve">For all </w:delText>
        </w:r>
        <w:r w:rsidRPr="00020CBD" w:rsidDel="00B47601">
          <w:rPr>
            <w:rFonts w:asciiTheme="minorHAnsi" w:hAnsiTheme="minorHAnsi" w:cstheme="minorHAnsi"/>
            <w:u w:val="single"/>
          </w:rPr>
          <w:delText>UG students</w:delText>
        </w:r>
        <w:r w:rsidRPr="00020CBD" w:rsidDel="00B47601">
          <w:rPr>
            <w:rFonts w:asciiTheme="minorHAnsi" w:hAnsiTheme="minorHAnsi" w:cstheme="minorHAnsi"/>
          </w:rPr>
          <w:delText xml:space="preserve"> (registered from September 2012 onwards; including those registering in September </w:delText>
        </w:r>
      </w:del>
      <w:del w:id="112" w:author="Miriam Graham" w:date="2018-08-02T14:10:00Z">
        <w:r w:rsidRPr="00020CBD" w:rsidDel="006F7182">
          <w:rPr>
            <w:rFonts w:asciiTheme="minorHAnsi" w:hAnsiTheme="minorHAnsi" w:cstheme="minorHAnsi"/>
          </w:rPr>
          <w:delText>2016</w:delText>
        </w:r>
      </w:del>
      <w:del w:id="113" w:author="Miriam Graham" w:date="2020-01-23T11:19:00Z">
        <w:r w:rsidRPr="00020CBD" w:rsidDel="00B47601">
          <w:rPr>
            <w:rFonts w:asciiTheme="minorHAnsi" w:hAnsiTheme="minorHAnsi" w:cstheme="minorHAnsi"/>
          </w:rPr>
          <w:delText xml:space="preserve">), they will be subject to </w:delText>
        </w:r>
        <w:r w:rsidRPr="00020CBD" w:rsidDel="00B47601">
          <w:rPr>
            <w:rFonts w:asciiTheme="minorHAnsi" w:hAnsiTheme="minorHAnsi" w:cstheme="minorHAnsi"/>
            <w:u w:val="single"/>
          </w:rPr>
          <w:delText>version 2.</w:delText>
        </w:r>
      </w:del>
      <w:del w:id="114" w:author="Miriam Graham" w:date="2018-08-02T14:10:00Z">
        <w:r w:rsidRPr="00020CBD" w:rsidDel="006F7182">
          <w:rPr>
            <w:rFonts w:asciiTheme="minorHAnsi" w:hAnsiTheme="minorHAnsi" w:cstheme="minorHAnsi"/>
            <w:u w:val="single"/>
          </w:rPr>
          <w:delText xml:space="preserve">4 </w:delText>
        </w:r>
      </w:del>
      <w:del w:id="115" w:author="Miriam Graham" w:date="2020-01-23T11:19:00Z">
        <w:r w:rsidRPr="00020CBD" w:rsidDel="00B47601">
          <w:rPr>
            <w:rFonts w:asciiTheme="minorHAnsi" w:hAnsiTheme="minorHAnsi" w:cstheme="minorHAnsi"/>
            <w:u w:val="single"/>
          </w:rPr>
          <w:delText xml:space="preserve">(September </w:delText>
        </w:r>
      </w:del>
      <w:del w:id="116" w:author="Miriam Graham" w:date="2018-08-02T14:10:00Z">
        <w:r w:rsidRPr="00020CBD" w:rsidDel="006F7182">
          <w:rPr>
            <w:rFonts w:asciiTheme="minorHAnsi" w:hAnsiTheme="minorHAnsi" w:cstheme="minorHAnsi"/>
            <w:u w:val="single"/>
          </w:rPr>
          <w:delText>2016</w:delText>
        </w:r>
      </w:del>
      <w:del w:id="117" w:author="Miriam Graham" w:date="2020-01-23T11:19:00Z">
        <w:r w:rsidRPr="00020CBD" w:rsidDel="00B47601">
          <w:rPr>
            <w:rFonts w:asciiTheme="minorHAnsi" w:hAnsiTheme="minorHAnsi" w:cstheme="minorHAnsi"/>
            <w:u w:val="single"/>
          </w:rPr>
          <w:delText>)</w:delText>
        </w:r>
        <w:r w:rsidRPr="00020CBD" w:rsidDel="00B47601">
          <w:rPr>
            <w:rFonts w:asciiTheme="minorHAnsi" w:hAnsiTheme="minorHAnsi" w:cstheme="minorHAnsi"/>
          </w:rPr>
          <w:delText xml:space="preserve"> of the Undergraduate Degree Regulations.</w:delText>
        </w:r>
      </w:del>
    </w:p>
    <w:p w14:paraId="5BBA4B98" w14:textId="5790F9F3" w:rsidR="007B56DC" w:rsidRPr="00020CBD" w:rsidDel="00B47601" w:rsidRDefault="007B56DC">
      <w:pPr>
        <w:pStyle w:val="Default"/>
        <w:numPr>
          <w:ilvl w:val="0"/>
          <w:numId w:val="21"/>
        </w:numPr>
        <w:jc w:val="both"/>
        <w:rPr>
          <w:del w:id="118" w:author="Miriam Graham" w:date="2020-01-23T11:19:00Z"/>
          <w:rFonts w:asciiTheme="minorHAnsi" w:hAnsiTheme="minorHAnsi" w:cstheme="minorHAnsi"/>
          <w:sz w:val="22"/>
          <w:szCs w:val="22"/>
        </w:rPr>
      </w:pPr>
      <w:del w:id="119" w:author="Miriam Graham" w:date="2020-01-23T11:19:00Z">
        <w:r w:rsidRPr="00020CBD" w:rsidDel="00B47601">
          <w:rPr>
            <w:rFonts w:asciiTheme="minorHAnsi" w:hAnsiTheme="minorHAnsi" w:cstheme="minorHAnsi"/>
          </w:rPr>
          <w:delText xml:space="preserve">For </w:delText>
        </w:r>
        <w:r w:rsidRPr="00020CBD" w:rsidDel="00B47601">
          <w:rPr>
            <w:rFonts w:asciiTheme="minorHAnsi" w:hAnsiTheme="minorHAnsi" w:cstheme="minorHAnsi"/>
            <w:u w:val="single"/>
          </w:rPr>
          <w:delText>PGT students</w:delText>
        </w:r>
        <w:r w:rsidRPr="00020CBD" w:rsidDel="00B47601">
          <w:rPr>
            <w:rFonts w:asciiTheme="minorHAnsi" w:hAnsiTheme="minorHAnsi" w:cstheme="minorHAnsi"/>
          </w:rPr>
          <w:delText xml:space="preserve">, new students registering from September </w:delText>
        </w:r>
      </w:del>
      <w:del w:id="120" w:author="Miriam Graham" w:date="2018-08-02T14:13:00Z">
        <w:r w:rsidRPr="00020CBD" w:rsidDel="00714243">
          <w:rPr>
            <w:rFonts w:asciiTheme="minorHAnsi" w:hAnsiTheme="minorHAnsi" w:cstheme="minorHAnsi"/>
          </w:rPr>
          <w:delText xml:space="preserve">2016 </w:delText>
        </w:r>
      </w:del>
      <w:del w:id="121" w:author="Miriam Graham" w:date="2020-01-23T11:19:00Z">
        <w:r w:rsidRPr="00020CBD" w:rsidDel="00B47601">
          <w:rPr>
            <w:rFonts w:asciiTheme="minorHAnsi" w:hAnsiTheme="minorHAnsi" w:cstheme="minorHAnsi"/>
          </w:rPr>
          <w:delText xml:space="preserve">onwards will be subject to </w:delText>
        </w:r>
        <w:r w:rsidRPr="00020CBD" w:rsidDel="00B47601">
          <w:rPr>
            <w:rFonts w:asciiTheme="minorHAnsi" w:hAnsiTheme="minorHAnsi" w:cstheme="minorHAnsi"/>
            <w:u w:val="single"/>
          </w:rPr>
          <w:delText>version 3.</w:delText>
        </w:r>
      </w:del>
      <w:del w:id="122" w:author="Miriam Graham" w:date="2018-08-02T14:11:00Z">
        <w:r w:rsidRPr="00020CBD" w:rsidDel="006F7182">
          <w:rPr>
            <w:rFonts w:asciiTheme="minorHAnsi" w:hAnsiTheme="minorHAnsi" w:cstheme="minorHAnsi"/>
            <w:u w:val="single"/>
          </w:rPr>
          <w:delText xml:space="preserve">4 </w:delText>
        </w:r>
      </w:del>
      <w:del w:id="123" w:author="Miriam Graham" w:date="2020-01-23T11:19:00Z">
        <w:r w:rsidRPr="00020CBD" w:rsidDel="00B47601">
          <w:rPr>
            <w:rFonts w:asciiTheme="minorHAnsi" w:hAnsiTheme="minorHAnsi" w:cstheme="minorHAnsi"/>
            <w:u w:val="single"/>
          </w:rPr>
          <w:delText xml:space="preserve">(September </w:delText>
        </w:r>
      </w:del>
      <w:del w:id="124" w:author="Miriam Graham" w:date="2018-08-02T14:11:00Z">
        <w:r w:rsidRPr="00020CBD" w:rsidDel="006F7182">
          <w:rPr>
            <w:rFonts w:asciiTheme="minorHAnsi" w:hAnsiTheme="minorHAnsi" w:cstheme="minorHAnsi"/>
            <w:u w:val="single"/>
          </w:rPr>
          <w:delText>2016</w:delText>
        </w:r>
      </w:del>
      <w:del w:id="125" w:author="Miriam Graham" w:date="2020-01-23T11:19:00Z">
        <w:r w:rsidRPr="00020CBD" w:rsidDel="00B47601">
          <w:rPr>
            <w:rFonts w:asciiTheme="minorHAnsi" w:hAnsiTheme="minorHAnsi" w:cstheme="minorHAnsi"/>
            <w:u w:val="single"/>
          </w:rPr>
          <w:delText>)</w:delText>
        </w:r>
        <w:r w:rsidRPr="00020CBD" w:rsidDel="00B47601">
          <w:rPr>
            <w:rFonts w:asciiTheme="minorHAnsi" w:hAnsiTheme="minorHAnsi" w:cstheme="minorHAnsi"/>
          </w:rPr>
          <w:delText xml:space="preserve"> of the Postgraduate Taught Degree Regulations.</w:delText>
        </w:r>
      </w:del>
    </w:p>
    <w:p w14:paraId="14F2F15F" w14:textId="645EA8D5" w:rsidR="007B56DC" w:rsidRPr="00020CBD" w:rsidDel="00B47601" w:rsidRDefault="007B56DC">
      <w:pPr>
        <w:pStyle w:val="Default"/>
        <w:numPr>
          <w:ilvl w:val="0"/>
          <w:numId w:val="21"/>
        </w:numPr>
        <w:jc w:val="both"/>
        <w:rPr>
          <w:del w:id="126" w:author="Miriam Graham" w:date="2020-01-23T11:19:00Z"/>
          <w:rFonts w:asciiTheme="minorHAnsi" w:hAnsiTheme="minorHAnsi" w:cstheme="minorHAnsi"/>
          <w:sz w:val="22"/>
          <w:szCs w:val="22"/>
        </w:rPr>
      </w:pPr>
      <w:del w:id="127" w:author="Miriam Graham" w:date="2020-01-23T11:19:00Z">
        <w:r w:rsidRPr="00020CBD" w:rsidDel="00B47601">
          <w:rPr>
            <w:rFonts w:asciiTheme="minorHAnsi" w:hAnsiTheme="minorHAnsi" w:cstheme="minorHAnsi"/>
          </w:rPr>
          <w:delText xml:space="preserve">Progressing PGT students (registered from 2012 but before September 2016) will be subject to the set of PGT Degree Regulations under which they registered. </w:delText>
        </w:r>
      </w:del>
    </w:p>
    <w:p w14:paraId="4722733F" w14:textId="77777777" w:rsidR="007B56DC" w:rsidRPr="00020CBD" w:rsidRDefault="007B56DC">
      <w:pPr>
        <w:pStyle w:val="Default"/>
        <w:jc w:val="both"/>
        <w:rPr>
          <w:rFonts w:asciiTheme="minorHAnsi" w:hAnsiTheme="minorHAnsi" w:cstheme="minorHAnsi"/>
          <w:sz w:val="22"/>
          <w:szCs w:val="22"/>
        </w:rPr>
      </w:pPr>
    </w:p>
    <w:p w14:paraId="0FAC1866" w14:textId="77777777" w:rsidR="007B56DC" w:rsidRPr="00020CBD" w:rsidDel="00626A47" w:rsidRDefault="007B56DC">
      <w:pPr>
        <w:pStyle w:val="Default"/>
        <w:jc w:val="both"/>
        <w:rPr>
          <w:del w:id="128" w:author="Miriam Graham" w:date="2018-08-02T14:14:00Z"/>
          <w:rFonts w:asciiTheme="minorHAnsi" w:hAnsiTheme="minorHAnsi" w:cstheme="minorHAnsi"/>
          <w:sz w:val="22"/>
          <w:szCs w:val="22"/>
          <w:u w:val="single"/>
        </w:rPr>
      </w:pPr>
      <w:del w:id="129" w:author="Miriam Graham" w:date="2018-08-02T14:14:00Z">
        <w:r w:rsidRPr="00020CBD" w:rsidDel="00626A47">
          <w:rPr>
            <w:rFonts w:asciiTheme="minorHAnsi" w:hAnsiTheme="minorHAnsi" w:cstheme="minorHAnsi"/>
            <w:u w:val="single"/>
          </w:rPr>
          <w:delText>Summary of versions of Degree Regulations applicable to students:</w:delText>
        </w:r>
      </w:del>
    </w:p>
    <w:p w14:paraId="5830B2BB" w14:textId="77777777" w:rsidR="007B56DC" w:rsidRPr="00020CBD" w:rsidDel="00626A47" w:rsidRDefault="007B56DC">
      <w:pPr>
        <w:pStyle w:val="Default"/>
        <w:jc w:val="both"/>
        <w:rPr>
          <w:del w:id="130" w:author="Miriam Graham" w:date="2018-08-02T14:14:00Z"/>
          <w:rFonts w:asciiTheme="minorHAnsi" w:hAnsiTheme="minorHAnsi" w:cstheme="minorHAnsi"/>
          <w:sz w:val="22"/>
          <w:szCs w:val="22"/>
          <w:u w:val="single"/>
        </w:rPr>
      </w:pPr>
    </w:p>
    <w:p w14:paraId="5F459A2E" w14:textId="77777777" w:rsidR="007B56DC" w:rsidRPr="00020CBD" w:rsidDel="00626A47" w:rsidRDefault="007B56DC">
      <w:pPr>
        <w:pStyle w:val="Default"/>
        <w:numPr>
          <w:ilvl w:val="0"/>
          <w:numId w:val="18"/>
        </w:numPr>
        <w:jc w:val="both"/>
        <w:rPr>
          <w:del w:id="131" w:author="Miriam Graham" w:date="2018-08-02T14:14:00Z"/>
          <w:rFonts w:asciiTheme="minorHAnsi" w:hAnsiTheme="minorHAnsi" w:cstheme="minorHAnsi"/>
          <w:sz w:val="22"/>
          <w:szCs w:val="22"/>
          <w:u w:val="single"/>
        </w:rPr>
      </w:pPr>
      <w:del w:id="132" w:author="Miriam Graham" w:date="2018-08-02T14:14:00Z">
        <w:r w:rsidRPr="00020CBD" w:rsidDel="00626A47">
          <w:rPr>
            <w:rFonts w:asciiTheme="minorHAnsi" w:hAnsiTheme="minorHAnsi" w:cstheme="minorHAnsi"/>
          </w:rPr>
          <w:delText>Undergraduate Degree Regulations version 2.</w:delText>
        </w:r>
      </w:del>
      <w:del w:id="133" w:author="Miriam Graham" w:date="2018-08-02T14:13:00Z">
        <w:r w:rsidRPr="00020CBD" w:rsidDel="00626A47">
          <w:rPr>
            <w:rFonts w:asciiTheme="minorHAnsi" w:hAnsiTheme="minorHAnsi" w:cstheme="minorHAnsi"/>
          </w:rPr>
          <w:delText xml:space="preserve">4 </w:delText>
        </w:r>
      </w:del>
      <w:del w:id="134" w:author="Miriam Graham" w:date="2018-08-02T14:14:00Z">
        <w:r w:rsidRPr="00020CBD" w:rsidDel="00626A47">
          <w:rPr>
            <w:rFonts w:asciiTheme="minorHAnsi" w:hAnsiTheme="minorHAnsi" w:cstheme="minorHAnsi"/>
          </w:rPr>
          <w:delText xml:space="preserve">(September </w:delText>
        </w:r>
      </w:del>
      <w:del w:id="135" w:author="Miriam Graham" w:date="2018-08-02T14:13:00Z">
        <w:r w:rsidRPr="00020CBD" w:rsidDel="00626A47">
          <w:rPr>
            <w:rFonts w:asciiTheme="minorHAnsi" w:hAnsiTheme="minorHAnsi" w:cstheme="minorHAnsi"/>
          </w:rPr>
          <w:delText>2016</w:delText>
        </w:r>
      </w:del>
      <w:del w:id="136" w:author="Miriam Graham" w:date="2018-08-02T14:14:00Z">
        <w:r w:rsidRPr="00020CBD" w:rsidDel="00626A47">
          <w:rPr>
            <w:rFonts w:asciiTheme="minorHAnsi" w:hAnsiTheme="minorHAnsi" w:cstheme="minorHAnsi"/>
          </w:rPr>
          <w:delText>): applicable to all progressing (from September 2012 onwards) and new UG students from September 2016.</w:delText>
        </w:r>
        <w:r w:rsidRPr="00020CBD" w:rsidDel="00626A47">
          <w:rPr>
            <w:rFonts w:asciiTheme="minorHAnsi" w:hAnsiTheme="minorHAnsi" w:cstheme="minorHAnsi"/>
            <w:u w:val="single"/>
          </w:rPr>
          <w:delText xml:space="preserve"> </w:delText>
        </w:r>
      </w:del>
    </w:p>
    <w:p w14:paraId="0C38C648" w14:textId="77777777" w:rsidR="007B56DC" w:rsidRPr="00020CBD" w:rsidDel="00626A47" w:rsidRDefault="007B56DC">
      <w:pPr>
        <w:pStyle w:val="Default"/>
        <w:jc w:val="both"/>
        <w:rPr>
          <w:del w:id="137" w:author="Miriam Graham" w:date="2018-08-02T14:14:00Z"/>
          <w:rFonts w:asciiTheme="minorHAnsi" w:hAnsiTheme="minorHAnsi" w:cstheme="minorHAnsi"/>
          <w:sz w:val="22"/>
          <w:szCs w:val="22"/>
        </w:rPr>
      </w:pPr>
    </w:p>
    <w:p w14:paraId="791B7D63" w14:textId="77777777" w:rsidR="007B56DC" w:rsidRPr="00020CBD" w:rsidDel="00626A47" w:rsidRDefault="007B56DC">
      <w:pPr>
        <w:pStyle w:val="Default"/>
        <w:numPr>
          <w:ilvl w:val="0"/>
          <w:numId w:val="17"/>
        </w:numPr>
        <w:jc w:val="both"/>
        <w:rPr>
          <w:del w:id="138" w:author="Miriam Graham" w:date="2018-08-02T14:14:00Z"/>
          <w:rFonts w:asciiTheme="minorHAnsi" w:hAnsiTheme="minorHAnsi" w:cstheme="minorHAnsi"/>
          <w:sz w:val="22"/>
          <w:szCs w:val="22"/>
        </w:rPr>
      </w:pPr>
      <w:del w:id="139" w:author="Miriam Graham" w:date="2018-08-02T14:14:00Z">
        <w:r w:rsidRPr="00020CBD" w:rsidDel="00626A47">
          <w:rPr>
            <w:rFonts w:asciiTheme="minorHAnsi" w:hAnsiTheme="minorHAnsi" w:cstheme="minorHAnsi"/>
          </w:rPr>
          <w:delText xml:space="preserve">Postgraduate Taught Degree Regulations version 3.2 (April 2014): applicable to PGT students registered between September 2012 and prior to September 2016 </w:delText>
        </w:r>
      </w:del>
    </w:p>
    <w:p w14:paraId="2EA638E0" w14:textId="77777777" w:rsidR="007B56DC" w:rsidRPr="00020CBD" w:rsidDel="00626A47" w:rsidRDefault="007B56DC">
      <w:pPr>
        <w:pStyle w:val="Default"/>
        <w:numPr>
          <w:ilvl w:val="0"/>
          <w:numId w:val="17"/>
        </w:numPr>
        <w:jc w:val="both"/>
        <w:rPr>
          <w:del w:id="140" w:author="Miriam Graham" w:date="2018-08-02T14:14:00Z"/>
          <w:rFonts w:asciiTheme="minorHAnsi" w:hAnsiTheme="minorHAnsi" w:cstheme="minorHAnsi"/>
          <w:sz w:val="22"/>
          <w:szCs w:val="22"/>
        </w:rPr>
      </w:pPr>
      <w:del w:id="141" w:author="Miriam Graham" w:date="2018-08-02T14:14:00Z">
        <w:r w:rsidRPr="00020CBD" w:rsidDel="00626A47">
          <w:rPr>
            <w:rFonts w:asciiTheme="minorHAnsi" w:hAnsiTheme="minorHAnsi" w:cstheme="minorHAnsi"/>
          </w:rPr>
          <w:delText xml:space="preserve">Postgraduate Taught Degree Regulations version 3.4 (September 2016): applicable to all </w:delText>
        </w:r>
        <w:r w:rsidRPr="00020CBD" w:rsidDel="00626A47">
          <w:rPr>
            <w:rFonts w:asciiTheme="minorHAnsi" w:hAnsiTheme="minorHAnsi" w:cstheme="minorHAnsi"/>
            <w:i/>
          </w:rPr>
          <w:delText>new</w:delText>
        </w:r>
        <w:r w:rsidRPr="00020CBD" w:rsidDel="00626A47">
          <w:rPr>
            <w:rFonts w:asciiTheme="minorHAnsi" w:hAnsiTheme="minorHAnsi" w:cstheme="minorHAnsi"/>
          </w:rPr>
          <w:delText xml:space="preserve"> PGT students registering from September 2016.</w:delText>
        </w:r>
      </w:del>
    </w:p>
    <w:p w14:paraId="39E0B13B" w14:textId="77777777" w:rsidR="007B56DC" w:rsidRPr="00020CBD" w:rsidDel="00626A47" w:rsidRDefault="007B56DC">
      <w:pPr>
        <w:pStyle w:val="Default"/>
        <w:numPr>
          <w:ilvl w:val="0"/>
          <w:numId w:val="17"/>
        </w:numPr>
        <w:jc w:val="both"/>
        <w:rPr>
          <w:del w:id="142" w:author="Miriam Graham" w:date="2018-08-02T14:14:00Z"/>
          <w:rFonts w:asciiTheme="minorHAnsi" w:hAnsiTheme="minorHAnsi" w:cstheme="minorHAnsi"/>
          <w:sz w:val="22"/>
          <w:szCs w:val="22"/>
        </w:rPr>
      </w:pPr>
      <w:del w:id="143" w:author="Miriam Graham" w:date="2018-08-02T14:14:00Z">
        <w:r w:rsidRPr="00020CBD" w:rsidDel="00626A47">
          <w:rPr>
            <w:rFonts w:asciiTheme="minorHAnsi" w:hAnsiTheme="minorHAnsi" w:cstheme="minorHAnsi"/>
          </w:rPr>
          <w:delText>(version 3.3 of the PGT Degree Regulations was approved by Senate in February 2016 but superseded by version 3.4 approved in June 2016 and therefore never implemented).</w:delText>
        </w:r>
      </w:del>
    </w:p>
    <w:p w14:paraId="7BFC05B0" w14:textId="77777777" w:rsidR="007B56DC" w:rsidRPr="00020CBD" w:rsidRDefault="007B56DC">
      <w:pPr>
        <w:pStyle w:val="Default"/>
        <w:jc w:val="both"/>
        <w:rPr>
          <w:rFonts w:asciiTheme="minorHAnsi" w:hAnsiTheme="minorHAnsi" w:cstheme="minorHAnsi"/>
          <w:sz w:val="22"/>
          <w:szCs w:val="22"/>
        </w:rPr>
      </w:pPr>
    </w:p>
    <w:p w14:paraId="0E73284D" w14:textId="578F39A5" w:rsidR="004763CE" w:rsidRPr="00020CBD" w:rsidDel="00ED163F" w:rsidRDefault="00F13C85">
      <w:pPr>
        <w:pStyle w:val="Default"/>
        <w:jc w:val="both"/>
        <w:rPr>
          <w:del w:id="144" w:author="Miriam Graham" w:date="2019-08-05T15:48:00Z"/>
          <w:rFonts w:asciiTheme="minorHAnsi" w:hAnsiTheme="minorHAnsi" w:cstheme="minorHAnsi"/>
          <w:sz w:val="22"/>
          <w:szCs w:val="22"/>
        </w:rPr>
      </w:pPr>
      <w:del w:id="145" w:author="Miriam Graham" w:date="2020-01-23T11:19:00Z">
        <w:r w:rsidRPr="00020CBD" w:rsidDel="00B47601">
          <w:rPr>
            <w:rFonts w:asciiTheme="minorHAnsi" w:hAnsiTheme="minorHAnsi" w:cstheme="minorHAnsi"/>
          </w:rPr>
          <w:delText>T</w:delText>
        </w:r>
        <w:r w:rsidR="004763CE" w:rsidRPr="00020CBD" w:rsidDel="00B47601">
          <w:rPr>
            <w:rFonts w:asciiTheme="minorHAnsi" w:hAnsiTheme="minorHAnsi" w:cstheme="minorHAnsi"/>
          </w:rPr>
          <w:delText xml:space="preserve">here are additional complexities with regards to students returning from interruption and the particular set of Regulations they should be working to. Please see the section </w:delText>
        </w:r>
        <w:r w:rsidR="00A11496" w:rsidRPr="00020CBD" w:rsidDel="00B47601">
          <w:rPr>
            <w:rFonts w:asciiTheme="minorHAnsi" w:hAnsiTheme="minorHAnsi" w:cstheme="minorHAnsi"/>
          </w:rPr>
          <w:delText>‘</w:delText>
        </w:r>
        <w:r w:rsidR="004763CE" w:rsidRPr="00020CBD" w:rsidDel="00B47601">
          <w:rPr>
            <w:rFonts w:asciiTheme="minorHAnsi" w:hAnsiTheme="minorHAnsi" w:cstheme="minorHAnsi"/>
            <w:i/>
          </w:rPr>
          <w:delText>Students returning after Interruption</w:delText>
        </w:r>
        <w:r w:rsidR="00A11496" w:rsidRPr="00020CBD" w:rsidDel="00B47601">
          <w:rPr>
            <w:rFonts w:asciiTheme="minorHAnsi" w:hAnsiTheme="minorHAnsi" w:cstheme="minorHAnsi"/>
          </w:rPr>
          <w:delText>’</w:delText>
        </w:r>
        <w:r w:rsidR="004763CE" w:rsidRPr="00020CBD" w:rsidDel="00B47601">
          <w:rPr>
            <w:rFonts w:asciiTheme="minorHAnsi" w:hAnsiTheme="minorHAnsi" w:cstheme="minorHAnsi"/>
          </w:rPr>
          <w:delText xml:space="preserve"> (page 6 of this Guide).</w:delText>
        </w:r>
      </w:del>
    </w:p>
    <w:p w14:paraId="72DDD315" w14:textId="2CA35AB1" w:rsidR="005D4DF0" w:rsidRPr="00020CBD" w:rsidDel="00B47601" w:rsidRDefault="005D4DF0">
      <w:pPr>
        <w:pStyle w:val="Default"/>
        <w:jc w:val="both"/>
        <w:rPr>
          <w:del w:id="146" w:author="Miriam Graham" w:date="2020-01-23T11:19:00Z"/>
          <w:rFonts w:asciiTheme="minorHAnsi" w:hAnsiTheme="minorHAnsi" w:cstheme="minorHAnsi"/>
          <w:sz w:val="22"/>
          <w:szCs w:val="22"/>
        </w:rPr>
      </w:pPr>
    </w:p>
    <w:p w14:paraId="42F7C6E9" w14:textId="666D4E6F" w:rsidR="005D4DF0" w:rsidRPr="00020CBD" w:rsidDel="00B47601" w:rsidRDefault="002F24BD">
      <w:pPr>
        <w:pStyle w:val="Default"/>
        <w:jc w:val="both"/>
        <w:rPr>
          <w:del w:id="147" w:author="Miriam Graham" w:date="2020-01-23T11:19:00Z"/>
          <w:rFonts w:asciiTheme="minorHAnsi" w:hAnsiTheme="minorHAnsi" w:cstheme="minorHAnsi"/>
          <w:sz w:val="22"/>
          <w:szCs w:val="22"/>
        </w:rPr>
      </w:pPr>
      <w:del w:id="148" w:author="Miriam Graham" w:date="2020-01-23T11:19:00Z">
        <w:r w:rsidRPr="00020CBD" w:rsidDel="00B47601">
          <w:rPr>
            <w:rFonts w:asciiTheme="minorHAnsi" w:hAnsiTheme="minorHAnsi" w:cstheme="minorHAnsi"/>
          </w:rPr>
          <w:delText xml:space="preserve">Students may not </w:delText>
        </w:r>
        <w:r w:rsidR="00C032CF" w:rsidRPr="00020CBD" w:rsidDel="00B47601">
          <w:rPr>
            <w:rFonts w:asciiTheme="minorHAnsi" w:hAnsiTheme="minorHAnsi" w:cstheme="minorHAnsi"/>
          </w:rPr>
          <w:delText>self-select</w:delText>
        </w:r>
        <w:r w:rsidRPr="00020CBD" w:rsidDel="00B47601">
          <w:rPr>
            <w:rFonts w:asciiTheme="minorHAnsi" w:hAnsiTheme="minorHAnsi" w:cstheme="minorHAnsi"/>
          </w:rPr>
          <w:delText xml:space="preserve"> the </w:delText>
        </w:r>
        <w:r w:rsidR="00272AE1" w:rsidRPr="00020CBD" w:rsidDel="00B47601">
          <w:rPr>
            <w:rFonts w:asciiTheme="minorHAnsi" w:hAnsiTheme="minorHAnsi" w:cstheme="minorHAnsi"/>
          </w:rPr>
          <w:delText xml:space="preserve">set of </w:delText>
        </w:r>
        <w:r w:rsidR="000749A4" w:rsidRPr="00020CBD" w:rsidDel="00B47601">
          <w:rPr>
            <w:rFonts w:asciiTheme="minorHAnsi" w:hAnsiTheme="minorHAnsi" w:cstheme="minorHAnsi"/>
          </w:rPr>
          <w:delText xml:space="preserve">Degree Regulations </w:delText>
        </w:r>
        <w:r w:rsidRPr="00020CBD" w:rsidDel="00B47601">
          <w:rPr>
            <w:rFonts w:asciiTheme="minorHAnsi" w:hAnsiTheme="minorHAnsi" w:cstheme="minorHAnsi"/>
          </w:rPr>
          <w:delText>under which their work is assessed.</w:delText>
        </w:r>
      </w:del>
    </w:p>
    <w:p w14:paraId="3696C345" w14:textId="77777777" w:rsidR="00BA0A87" w:rsidRPr="00020CBD" w:rsidRDefault="00BA0A87">
      <w:pPr>
        <w:pStyle w:val="Default"/>
        <w:jc w:val="both"/>
        <w:rPr>
          <w:rFonts w:asciiTheme="minorHAnsi" w:hAnsiTheme="minorHAnsi" w:cstheme="minorHAnsi"/>
          <w:sz w:val="22"/>
          <w:szCs w:val="22"/>
        </w:rPr>
      </w:pPr>
    </w:p>
    <w:p w14:paraId="50CDF3C0" w14:textId="20670D9E" w:rsidR="007605EC" w:rsidRPr="00020CBD" w:rsidRDefault="002F24BD">
      <w:pPr>
        <w:pStyle w:val="Default"/>
        <w:jc w:val="both"/>
        <w:rPr>
          <w:rFonts w:asciiTheme="minorHAnsi" w:hAnsiTheme="minorHAnsi" w:cstheme="minorHAnsi"/>
          <w:sz w:val="22"/>
          <w:szCs w:val="22"/>
        </w:rPr>
      </w:pPr>
      <w:r w:rsidRPr="00020CBD">
        <w:rPr>
          <w:rFonts w:asciiTheme="minorHAnsi" w:hAnsiTheme="minorHAnsi" w:cstheme="minorHAnsi"/>
          <w:sz w:val="22"/>
          <w:szCs w:val="22"/>
        </w:rPr>
        <w:t>This accompanying guide should be read alongside the following documents</w:t>
      </w:r>
      <w:del w:id="149" w:author="Miriam Graham" w:date="2020-01-23T11:21:00Z">
        <w:r w:rsidRPr="00020CBD" w:rsidDel="00B47601">
          <w:rPr>
            <w:rFonts w:asciiTheme="minorHAnsi" w:hAnsiTheme="minorHAnsi" w:cstheme="minorHAnsi"/>
            <w:sz w:val="22"/>
            <w:szCs w:val="22"/>
          </w:rPr>
          <w:delText xml:space="preserve">, which are available on the </w:delText>
        </w:r>
      </w:del>
      <w:del w:id="150" w:author="Miriam Graham" w:date="2020-01-23T11:20:00Z">
        <w:r w:rsidRPr="00020CBD" w:rsidDel="00B47601">
          <w:rPr>
            <w:rFonts w:asciiTheme="minorHAnsi" w:hAnsiTheme="minorHAnsi" w:cstheme="minorHAnsi"/>
            <w:sz w:val="22"/>
            <w:szCs w:val="22"/>
          </w:rPr>
          <w:delText xml:space="preserve">TLSO </w:delText>
        </w:r>
      </w:del>
      <w:del w:id="151" w:author="Miriam Graham" w:date="2020-01-23T11:21:00Z">
        <w:r w:rsidRPr="00020CBD" w:rsidDel="00B47601">
          <w:rPr>
            <w:rFonts w:asciiTheme="minorHAnsi" w:hAnsiTheme="minorHAnsi" w:cstheme="minorHAnsi"/>
            <w:sz w:val="22"/>
            <w:szCs w:val="22"/>
          </w:rPr>
          <w:delText>website</w:delText>
        </w:r>
      </w:del>
      <w:r w:rsidRPr="00020CBD">
        <w:rPr>
          <w:rFonts w:asciiTheme="minorHAnsi" w:hAnsiTheme="minorHAnsi" w:cstheme="minorHAnsi"/>
          <w:sz w:val="22"/>
          <w:szCs w:val="22"/>
        </w:rPr>
        <w:t xml:space="preserve">: </w:t>
      </w:r>
    </w:p>
    <w:p w14:paraId="080CE3BF" w14:textId="77777777" w:rsidR="00BA0A87" w:rsidRPr="00020CBD" w:rsidRDefault="00BA0A87">
      <w:pPr>
        <w:pStyle w:val="Default"/>
        <w:jc w:val="both"/>
        <w:rPr>
          <w:rFonts w:asciiTheme="minorHAnsi" w:hAnsiTheme="minorHAnsi" w:cstheme="minorHAnsi"/>
          <w:sz w:val="22"/>
          <w:szCs w:val="22"/>
        </w:rPr>
      </w:pPr>
    </w:p>
    <w:p w14:paraId="7189C570" w14:textId="3A5817C0" w:rsidR="00450101" w:rsidRPr="00020CBD" w:rsidRDefault="00450101">
      <w:pPr>
        <w:pStyle w:val="Default"/>
        <w:numPr>
          <w:ilvl w:val="0"/>
          <w:numId w:val="8"/>
        </w:numPr>
        <w:ind w:left="720"/>
        <w:jc w:val="both"/>
        <w:rPr>
          <w:rFonts w:asciiTheme="minorHAnsi" w:hAnsiTheme="minorHAnsi" w:cstheme="minorHAnsi"/>
          <w:sz w:val="22"/>
          <w:szCs w:val="22"/>
        </w:rPr>
      </w:pPr>
      <w:del w:id="152" w:author="Miriam Graham" w:date="2019-06-26T12:54:00Z">
        <w:r w:rsidRPr="00020CBD" w:rsidDel="005F50C0">
          <w:rPr>
            <w:rFonts w:asciiTheme="minorHAnsi" w:hAnsiTheme="minorHAnsi" w:cstheme="minorHAnsi"/>
            <w:sz w:val="22"/>
            <w:szCs w:val="22"/>
          </w:rPr>
          <w:delText xml:space="preserve">Work and </w:delText>
        </w:r>
      </w:del>
      <w:ins w:id="153" w:author="Miriam Graham" w:date="2019-06-26T12:54:00Z">
        <w:r w:rsidR="005F50C0" w:rsidRPr="00020CBD">
          <w:rPr>
            <w:rFonts w:asciiTheme="minorHAnsi" w:hAnsiTheme="minorHAnsi" w:cstheme="minorHAnsi"/>
            <w:sz w:val="22"/>
            <w:szCs w:val="22"/>
          </w:rPr>
          <w:t xml:space="preserve">Monitoring </w:t>
        </w:r>
      </w:ins>
      <w:del w:id="154" w:author="Miriam Graham" w:date="2019-06-26T12:54:00Z">
        <w:r w:rsidRPr="00020CBD" w:rsidDel="005F50C0">
          <w:rPr>
            <w:rFonts w:asciiTheme="minorHAnsi" w:hAnsiTheme="minorHAnsi" w:cstheme="minorHAnsi"/>
            <w:sz w:val="22"/>
            <w:szCs w:val="22"/>
          </w:rPr>
          <w:delText>a</w:delText>
        </w:r>
      </w:del>
      <w:ins w:id="155" w:author="Miriam Graham" w:date="2019-06-26T12:54:00Z">
        <w:r w:rsidR="005F50C0" w:rsidRPr="00020CBD">
          <w:rPr>
            <w:rFonts w:asciiTheme="minorHAnsi" w:hAnsiTheme="minorHAnsi" w:cstheme="minorHAnsi"/>
            <w:sz w:val="22"/>
            <w:szCs w:val="22"/>
          </w:rPr>
          <w:t>A</w:t>
        </w:r>
      </w:ins>
      <w:r w:rsidRPr="00020CBD">
        <w:rPr>
          <w:rFonts w:asciiTheme="minorHAnsi" w:hAnsiTheme="minorHAnsi" w:cstheme="minorHAnsi"/>
          <w:sz w:val="22"/>
          <w:szCs w:val="22"/>
        </w:rPr>
        <w:t xml:space="preserve">ttendance </w:t>
      </w:r>
      <w:ins w:id="156" w:author="Miriam Graham" w:date="2019-06-26T12:54:00Z">
        <w:r w:rsidR="005F50C0" w:rsidRPr="00020CBD">
          <w:rPr>
            <w:rFonts w:asciiTheme="minorHAnsi" w:hAnsiTheme="minorHAnsi" w:cstheme="minorHAnsi"/>
            <w:sz w:val="22"/>
            <w:szCs w:val="22"/>
          </w:rPr>
          <w:t xml:space="preserve">and Wellbeing </w:t>
        </w:r>
      </w:ins>
      <w:r w:rsidRPr="00020CBD">
        <w:rPr>
          <w:rFonts w:asciiTheme="minorHAnsi" w:hAnsiTheme="minorHAnsi" w:cstheme="minorHAnsi"/>
          <w:sz w:val="22"/>
          <w:szCs w:val="22"/>
        </w:rPr>
        <w:t>of students (Regulation XX)</w:t>
      </w:r>
    </w:p>
    <w:p w14:paraId="4D685C96" w14:textId="48CB3849" w:rsidR="00BA0A87" w:rsidRPr="00020CBD" w:rsidDel="00B47601" w:rsidRDefault="007F5962" w:rsidP="00114D46">
      <w:pPr>
        <w:pStyle w:val="Default"/>
        <w:ind w:left="720"/>
        <w:rPr>
          <w:del w:id="157" w:author="Miriam Graham" w:date="2020-01-23T11:21:00Z"/>
          <w:rFonts w:asciiTheme="minorHAnsi" w:hAnsiTheme="minorHAnsi" w:cstheme="minorHAnsi"/>
          <w:sz w:val="22"/>
          <w:szCs w:val="22"/>
        </w:rPr>
      </w:pPr>
      <w:hyperlink r:id="rId9" w:history="1">
        <w:r w:rsidR="005D4DF0" w:rsidRPr="00020CBD">
          <w:rPr>
            <w:rStyle w:val="Hyperlink"/>
            <w:rFonts w:asciiTheme="minorHAnsi" w:hAnsiTheme="minorHAnsi" w:cstheme="minorHAnsi"/>
            <w:sz w:val="22"/>
            <w:szCs w:val="22"/>
          </w:rPr>
          <w:t>http://documents.manchester.ac.uk/DocuInfo.aspx?DocID=1895</w:t>
        </w:r>
      </w:hyperlink>
    </w:p>
    <w:p w14:paraId="37B4CCEC" w14:textId="77777777" w:rsidR="00BA0A87" w:rsidRPr="00020CBD" w:rsidRDefault="00BA0A87" w:rsidP="00B47601">
      <w:pPr>
        <w:pStyle w:val="Default"/>
        <w:ind w:left="720"/>
        <w:rPr>
          <w:rFonts w:asciiTheme="minorHAnsi" w:hAnsiTheme="minorHAnsi" w:cstheme="minorHAnsi"/>
          <w:sz w:val="22"/>
          <w:szCs w:val="22"/>
        </w:rPr>
      </w:pPr>
    </w:p>
    <w:p w14:paraId="2E2638D3" w14:textId="237A1442" w:rsidR="007605EC" w:rsidRPr="00020CBD" w:rsidDel="00B47601" w:rsidRDefault="007605EC" w:rsidP="00B47601">
      <w:pPr>
        <w:pStyle w:val="Default"/>
        <w:numPr>
          <w:ilvl w:val="0"/>
          <w:numId w:val="8"/>
        </w:numPr>
        <w:ind w:left="720" w:firstLine="567"/>
        <w:rPr>
          <w:del w:id="158" w:author="Miriam Graham" w:date="2020-01-23T11:21:00Z"/>
          <w:rFonts w:asciiTheme="minorHAnsi" w:hAnsiTheme="minorHAnsi" w:cstheme="minorHAnsi"/>
          <w:sz w:val="22"/>
          <w:szCs w:val="22"/>
        </w:rPr>
      </w:pPr>
      <w:r w:rsidRPr="00020CBD">
        <w:rPr>
          <w:rFonts w:asciiTheme="minorHAnsi" w:hAnsiTheme="minorHAnsi" w:cstheme="minorHAnsi"/>
          <w:sz w:val="22"/>
          <w:szCs w:val="22"/>
        </w:rPr>
        <w:t xml:space="preserve">Glossary of terms for </w:t>
      </w:r>
      <w:r w:rsidR="000749A4" w:rsidRPr="00020CBD">
        <w:rPr>
          <w:rFonts w:asciiTheme="minorHAnsi" w:hAnsiTheme="minorHAnsi" w:cstheme="minorHAnsi"/>
          <w:sz w:val="22"/>
          <w:szCs w:val="22"/>
        </w:rPr>
        <w:t>Degree Regulations</w:t>
      </w:r>
      <w:r w:rsidR="00114D46" w:rsidRPr="00020CBD">
        <w:rPr>
          <w:rFonts w:asciiTheme="minorHAnsi" w:hAnsiTheme="minorHAnsi" w:cstheme="minorHAnsi"/>
          <w:sz w:val="22"/>
          <w:szCs w:val="22"/>
        </w:rPr>
        <w:br/>
      </w:r>
      <w:hyperlink r:id="rId10" w:history="1">
        <w:r w:rsidR="00A45DC2" w:rsidRPr="00020CBD">
          <w:rPr>
            <w:rStyle w:val="Hyperlink"/>
            <w:rFonts w:asciiTheme="minorHAnsi" w:hAnsiTheme="minorHAnsi" w:cstheme="minorHAnsi"/>
            <w:sz w:val="22"/>
            <w:szCs w:val="22"/>
          </w:rPr>
          <w:t>http://documents.manchester.ac.uk/display.aspx?DocID=13146</w:t>
        </w:r>
      </w:hyperlink>
      <w:r w:rsidR="00A45DC2" w:rsidRPr="00020CBD">
        <w:rPr>
          <w:rFonts w:asciiTheme="minorHAnsi" w:hAnsiTheme="minorHAnsi" w:cstheme="minorHAnsi"/>
          <w:sz w:val="22"/>
          <w:szCs w:val="22"/>
        </w:rPr>
        <w:t xml:space="preserve"> </w:t>
      </w:r>
      <w:r w:rsidR="00C62857" w:rsidRPr="00020CBD">
        <w:rPr>
          <w:rFonts w:asciiTheme="minorHAnsi" w:hAnsiTheme="minorHAnsi" w:cstheme="minorHAnsi"/>
          <w:sz w:val="22"/>
          <w:szCs w:val="22"/>
        </w:rPr>
        <w:t xml:space="preserve"> </w:t>
      </w:r>
    </w:p>
    <w:p w14:paraId="0B5ECE3F" w14:textId="77777777" w:rsidR="00BA0A87" w:rsidRPr="00020CBD" w:rsidRDefault="00BA0A87" w:rsidP="00B47601">
      <w:pPr>
        <w:pStyle w:val="Default"/>
        <w:numPr>
          <w:ilvl w:val="0"/>
          <w:numId w:val="8"/>
        </w:numPr>
        <w:ind w:left="720" w:firstLine="567"/>
        <w:rPr>
          <w:rFonts w:asciiTheme="minorHAnsi" w:hAnsiTheme="minorHAnsi" w:cstheme="minorHAnsi"/>
          <w:sz w:val="22"/>
          <w:szCs w:val="22"/>
        </w:rPr>
      </w:pPr>
    </w:p>
    <w:p w14:paraId="4F1B0753" w14:textId="77777777" w:rsidR="007605EC" w:rsidRPr="00020CBD" w:rsidRDefault="00A45DC2" w:rsidP="00A45DC2">
      <w:pPr>
        <w:pStyle w:val="Default"/>
        <w:numPr>
          <w:ilvl w:val="0"/>
          <w:numId w:val="8"/>
        </w:numPr>
        <w:ind w:left="720"/>
        <w:rPr>
          <w:rFonts w:asciiTheme="minorHAnsi" w:hAnsiTheme="minorHAnsi" w:cstheme="minorHAnsi"/>
          <w:sz w:val="22"/>
          <w:szCs w:val="22"/>
        </w:rPr>
      </w:pPr>
      <w:r w:rsidRPr="00020CBD">
        <w:rPr>
          <w:rFonts w:asciiTheme="minorHAnsi" w:hAnsiTheme="minorHAnsi" w:cstheme="minorHAnsi"/>
          <w:sz w:val="22"/>
          <w:szCs w:val="22"/>
        </w:rPr>
        <w:t xml:space="preserve">Guidance on </w:t>
      </w:r>
      <w:r w:rsidR="00450101" w:rsidRPr="00020CBD">
        <w:rPr>
          <w:rFonts w:asciiTheme="minorHAnsi" w:hAnsiTheme="minorHAnsi" w:cstheme="minorHAnsi"/>
          <w:sz w:val="22"/>
          <w:szCs w:val="22"/>
        </w:rPr>
        <w:t xml:space="preserve">External Examiners </w:t>
      </w:r>
      <w:r w:rsidRPr="00020CBD">
        <w:rPr>
          <w:rFonts w:asciiTheme="minorHAnsi" w:hAnsiTheme="minorHAnsi" w:cstheme="minorHAnsi"/>
          <w:sz w:val="22"/>
          <w:szCs w:val="22"/>
        </w:rPr>
        <w:t>Procedures</w:t>
      </w:r>
    </w:p>
    <w:p w14:paraId="5AF4DD15" w14:textId="44C999BD" w:rsidR="005D4DF0" w:rsidRPr="00020CBD" w:rsidRDefault="00972157" w:rsidP="00B13E86">
      <w:pPr>
        <w:pStyle w:val="Default"/>
        <w:ind w:left="720"/>
        <w:rPr>
          <w:rFonts w:asciiTheme="minorHAnsi" w:hAnsiTheme="minorHAnsi" w:cstheme="minorHAnsi"/>
          <w:sz w:val="22"/>
          <w:szCs w:val="22"/>
        </w:rPr>
      </w:pPr>
      <w:ins w:id="159" w:author="Miriam Graham" w:date="2019-05-02T11:14:00Z">
        <w:r w:rsidRPr="00020CBD">
          <w:rPr>
            <w:rStyle w:val="Hyperlink"/>
            <w:rFonts w:asciiTheme="minorHAnsi" w:hAnsiTheme="minorHAnsi" w:cstheme="minorHAnsi"/>
            <w:sz w:val="22"/>
            <w:szCs w:val="22"/>
          </w:rPr>
          <w:t>http://documents.manchester.ac.uk/display.aspx?DocID=13287</w:t>
        </w:r>
      </w:ins>
      <w:r w:rsidR="00B13E86" w:rsidRPr="00020CBD">
        <w:rPr>
          <w:rStyle w:val="Hyperlink"/>
          <w:rFonts w:asciiTheme="minorHAnsi" w:hAnsiTheme="minorHAnsi" w:cstheme="minorHAnsi"/>
          <w:sz w:val="22"/>
          <w:szCs w:val="22"/>
        </w:rPr>
        <w:fldChar w:fldCharType="begin"/>
      </w:r>
      <w:r w:rsidR="00B13E86" w:rsidRPr="004D4E1F">
        <w:rPr>
          <w:rStyle w:val="Hyperlink"/>
          <w:rFonts w:asciiTheme="minorHAnsi" w:hAnsiTheme="minorHAnsi" w:cstheme="minorHAnsi"/>
          <w:sz w:val="22"/>
          <w:szCs w:val="22"/>
        </w:rPr>
        <w:instrText xml:space="preserve"> HYPERLINK "" </w:instrText>
      </w:r>
      <w:r w:rsidR="00B13E86" w:rsidRPr="00020CBD">
        <w:rPr>
          <w:rStyle w:val="Hyperlink"/>
          <w:rFonts w:asciiTheme="minorHAnsi" w:hAnsiTheme="minorHAnsi" w:cstheme="minorHAnsi"/>
          <w:sz w:val="22"/>
          <w:szCs w:val="22"/>
        </w:rPr>
        <w:fldChar w:fldCharType="separate"/>
      </w:r>
      <w:del w:id="160" w:author="Miriam Graham" w:date="2019-05-02T11:14:00Z">
        <w:r w:rsidR="00B13E86" w:rsidRPr="00020CBD" w:rsidDel="00972157">
          <w:rPr>
            <w:rStyle w:val="Hyperlink"/>
            <w:rFonts w:asciiTheme="minorHAnsi" w:hAnsiTheme="minorHAnsi" w:cstheme="minorHAnsi"/>
            <w:sz w:val="22"/>
            <w:szCs w:val="22"/>
          </w:rPr>
          <w:delText>http://www.staffnet.manchester.ac.uk/tlso/external-examiners/</w:delText>
        </w:r>
      </w:del>
      <w:ins w:id="161" w:author="Miriam Graham" w:date="2019-06-25T16:43:00Z">
        <w:r w:rsidR="00B13E86" w:rsidRPr="00020CBD">
          <w:rPr>
            <w:rStyle w:val="Hyperlink"/>
            <w:rFonts w:asciiTheme="minorHAnsi" w:hAnsiTheme="minorHAnsi" w:cstheme="minorHAnsi"/>
            <w:sz w:val="22"/>
            <w:szCs w:val="22"/>
          </w:rPr>
          <w:fldChar w:fldCharType="end"/>
        </w:r>
      </w:ins>
      <w:r w:rsidR="00CA1D03" w:rsidRPr="00020CBD">
        <w:rPr>
          <w:rFonts w:asciiTheme="minorHAnsi" w:hAnsiTheme="minorHAnsi" w:cstheme="minorHAnsi"/>
          <w:sz w:val="22"/>
          <w:szCs w:val="22"/>
        </w:rPr>
        <w:t xml:space="preserve"> </w:t>
      </w:r>
      <w:del w:id="162" w:author="Miriam Graham" w:date="2020-01-23T11:21:00Z">
        <w:r w:rsidR="00CA1D03" w:rsidRPr="00020CBD" w:rsidDel="00B47601">
          <w:rPr>
            <w:rFonts w:asciiTheme="minorHAnsi" w:hAnsiTheme="minorHAnsi" w:cstheme="minorHAnsi"/>
            <w:sz w:val="22"/>
            <w:szCs w:val="22"/>
          </w:rPr>
          <w:br/>
        </w:r>
      </w:del>
    </w:p>
    <w:p w14:paraId="7ED257F9" w14:textId="77777777" w:rsidR="00450101" w:rsidRPr="00020CBD" w:rsidRDefault="00F33A03" w:rsidP="00114D46">
      <w:pPr>
        <w:pStyle w:val="Default"/>
        <w:numPr>
          <w:ilvl w:val="0"/>
          <w:numId w:val="8"/>
        </w:numPr>
        <w:ind w:left="720"/>
        <w:rPr>
          <w:rFonts w:asciiTheme="minorHAnsi" w:hAnsiTheme="minorHAnsi" w:cstheme="minorHAnsi"/>
          <w:sz w:val="22"/>
          <w:szCs w:val="22"/>
        </w:rPr>
      </w:pPr>
      <w:r w:rsidRPr="00020CBD">
        <w:rPr>
          <w:rFonts w:asciiTheme="minorHAnsi" w:hAnsiTheme="minorHAnsi" w:cstheme="minorHAnsi"/>
          <w:sz w:val="22"/>
          <w:szCs w:val="22"/>
        </w:rPr>
        <w:t xml:space="preserve">Guidance on </w:t>
      </w:r>
      <w:r w:rsidR="00450101" w:rsidRPr="00020CBD">
        <w:rPr>
          <w:rFonts w:asciiTheme="minorHAnsi" w:hAnsiTheme="minorHAnsi" w:cstheme="minorHAnsi"/>
          <w:sz w:val="22"/>
          <w:szCs w:val="22"/>
        </w:rPr>
        <w:t>Examination Board</w:t>
      </w:r>
      <w:r w:rsidRPr="00020CBD">
        <w:rPr>
          <w:rFonts w:asciiTheme="minorHAnsi" w:hAnsiTheme="minorHAnsi" w:cstheme="minorHAnsi"/>
          <w:sz w:val="22"/>
          <w:szCs w:val="22"/>
        </w:rPr>
        <w:t>s</w:t>
      </w:r>
    </w:p>
    <w:p w14:paraId="6685FA7E" w14:textId="77777777" w:rsidR="005D4DF0" w:rsidRPr="00020CBD" w:rsidRDefault="007F5962" w:rsidP="00CA1D03">
      <w:pPr>
        <w:pStyle w:val="Default"/>
        <w:ind w:firstLine="720"/>
        <w:rPr>
          <w:rFonts w:asciiTheme="minorHAnsi" w:hAnsiTheme="minorHAnsi" w:cstheme="minorHAnsi"/>
          <w:bCs/>
          <w:sz w:val="22"/>
          <w:szCs w:val="22"/>
        </w:rPr>
      </w:pPr>
      <w:hyperlink r:id="rId11" w:history="1">
        <w:r w:rsidR="00CA1D03" w:rsidRPr="004D4E1F">
          <w:rPr>
            <w:rStyle w:val="Hyperlink"/>
            <w:rFonts w:asciiTheme="minorHAnsi" w:hAnsiTheme="minorHAnsi" w:cstheme="minorHAnsi"/>
            <w:sz w:val="22"/>
            <w:szCs w:val="22"/>
          </w:rPr>
          <w:t>http://documents.manchester.ac.uk/display.aspx?DocID=24362</w:t>
        </w:r>
      </w:hyperlink>
      <w:r w:rsidR="00CA1D03" w:rsidRPr="00020CBD">
        <w:rPr>
          <w:rFonts w:asciiTheme="minorHAnsi" w:hAnsiTheme="minorHAnsi" w:cstheme="minorHAnsi"/>
          <w:sz w:val="22"/>
          <w:szCs w:val="22"/>
        </w:rPr>
        <w:t xml:space="preserve"> </w:t>
      </w:r>
    </w:p>
    <w:p w14:paraId="3CE7AA89" w14:textId="77777777" w:rsidR="0093163A" w:rsidRPr="00020CBD" w:rsidRDefault="0093163A" w:rsidP="00456A31">
      <w:pPr>
        <w:pStyle w:val="Default"/>
        <w:rPr>
          <w:rFonts w:asciiTheme="minorHAnsi" w:hAnsiTheme="minorHAnsi" w:cstheme="minorHAnsi"/>
          <w:sz w:val="22"/>
          <w:szCs w:val="22"/>
        </w:rPr>
      </w:pPr>
    </w:p>
    <w:p w14:paraId="1E861FCA" w14:textId="77777777" w:rsidR="00450101" w:rsidRPr="00020CBD" w:rsidRDefault="00450101" w:rsidP="00456A31">
      <w:pPr>
        <w:pStyle w:val="Default"/>
        <w:rPr>
          <w:rFonts w:asciiTheme="minorHAnsi" w:hAnsiTheme="minorHAnsi" w:cstheme="minorHAnsi"/>
          <w:sz w:val="22"/>
          <w:szCs w:val="22"/>
        </w:rPr>
      </w:pPr>
      <w:r w:rsidRPr="00020CBD">
        <w:rPr>
          <w:rFonts w:asciiTheme="minorHAnsi" w:hAnsiTheme="minorHAnsi" w:cstheme="minorHAnsi"/>
          <w:sz w:val="22"/>
          <w:szCs w:val="22"/>
        </w:rPr>
        <w:t>Furth</w:t>
      </w:r>
      <w:r w:rsidR="00114D46" w:rsidRPr="00020CBD">
        <w:rPr>
          <w:rFonts w:asciiTheme="minorHAnsi" w:hAnsiTheme="minorHAnsi" w:cstheme="minorHAnsi"/>
          <w:sz w:val="22"/>
          <w:szCs w:val="22"/>
        </w:rPr>
        <w:t>er information is available at:</w:t>
      </w:r>
    </w:p>
    <w:p w14:paraId="1A7E4FF1" w14:textId="77777777" w:rsidR="00450101" w:rsidRPr="00020CBD" w:rsidRDefault="00450101" w:rsidP="00450101">
      <w:pPr>
        <w:pStyle w:val="Default"/>
        <w:rPr>
          <w:rFonts w:asciiTheme="minorHAnsi" w:hAnsiTheme="minorHAnsi" w:cstheme="minorHAnsi"/>
          <w:sz w:val="22"/>
          <w:szCs w:val="22"/>
        </w:rPr>
      </w:pPr>
      <w:r w:rsidRPr="00020CBD">
        <w:rPr>
          <w:rFonts w:asciiTheme="minorHAnsi" w:hAnsiTheme="minorHAnsi" w:cstheme="minorHAnsi"/>
          <w:sz w:val="22"/>
          <w:szCs w:val="22"/>
        </w:rPr>
        <w:t xml:space="preserve"> </w:t>
      </w:r>
    </w:p>
    <w:p w14:paraId="7ACD95EE" w14:textId="77777777" w:rsidR="007B79DB" w:rsidRPr="00020CBD" w:rsidRDefault="00450101" w:rsidP="007B79DB">
      <w:pPr>
        <w:pStyle w:val="Default"/>
        <w:numPr>
          <w:ilvl w:val="0"/>
          <w:numId w:val="8"/>
        </w:numPr>
        <w:ind w:left="567"/>
        <w:rPr>
          <w:rFonts w:asciiTheme="minorHAnsi" w:hAnsiTheme="minorHAnsi" w:cstheme="minorHAnsi"/>
          <w:sz w:val="22"/>
          <w:szCs w:val="22"/>
          <w:u w:val="single"/>
        </w:rPr>
      </w:pPr>
      <w:r w:rsidRPr="00020CBD">
        <w:rPr>
          <w:rFonts w:asciiTheme="minorHAnsi" w:hAnsiTheme="minorHAnsi" w:cstheme="minorHAnsi"/>
          <w:sz w:val="22"/>
          <w:szCs w:val="22"/>
        </w:rPr>
        <w:t>Poli</w:t>
      </w:r>
      <w:r w:rsidR="007B79DB" w:rsidRPr="00020CBD">
        <w:rPr>
          <w:rFonts w:asciiTheme="minorHAnsi" w:hAnsiTheme="minorHAnsi" w:cstheme="minorHAnsi"/>
          <w:sz w:val="22"/>
          <w:szCs w:val="22"/>
        </w:rPr>
        <w:t>cy on Mitigating Circumstances</w:t>
      </w:r>
    </w:p>
    <w:p w14:paraId="3BFDD34E" w14:textId="657EBF52" w:rsidR="00114D46" w:rsidRPr="00020CBD" w:rsidRDefault="007F5962" w:rsidP="00114D46">
      <w:pPr>
        <w:pStyle w:val="Default"/>
        <w:ind w:left="567"/>
        <w:rPr>
          <w:rFonts w:asciiTheme="minorHAnsi" w:hAnsiTheme="minorHAnsi" w:cstheme="minorHAnsi"/>
          <w:sz w:val="22"/>
          <w:szCs w:val="22"/>
        </w:rPr>
      </w:pPr>
      <w:hyperlink r:id="rId12" w:history="1">
        <w:r w:rsidR="00CA1D03" w:rsidRPr="004D4E1F">
          <w:rPr>
            <w:rStyle w:val="Hyperlink"/>
            <w:rFonts w:asciiTheme="minorHAnsi" w:hAnsiTheme="minorHAnsi" w:cstheme="minorHAnsi"/>
            <w:sz w:val="22"/>
            <w:szCs w:val="22"/>
          </w:rPr>
          <w:t>http://www.staffnet.manchester.ac.uk/tlso/policy-guidance/assessment/reaching-decisions-from-assessment/mitigating-circumstances/</w:t>
        </w:r>
      </w:hyperlink>
      <w:r w:rsidR="00CA1D03" w:rsidRPr="00020CBD">
        <w:rPr>
          <w:rFonts w:asciiTheme="minorHAnsi" w:hAnsiTheme="minorHAnsi" w:cstheme="minorHAnsi"/>
          <w:sz w:val="22"/>
          <w:szCs w:val="22"/>
        </w:rPr>
        <w:t xml:space="preserve"> </w:t>
      </w:r>
      <w:del w:id="163" w:author="Miriam Graham" w:date="2020-01-23T11:21:00Z">
        <w:r w:rsidR="00CA1D03" w:rsidRPr="00020CBD" w:rsidDel="00B47601">
          <w:rPr>
            <w:rFonts w:asciiTheme="minorHAnsi" w:hAnsiTheme="minorHAnsi" w:cstheme="minorHAnsi"/>
            <w:sz w:val="22"/>
            <w:szCs w:val="22"/>
          </w:rPr>
          <w:br/>
        </w:r>
      </w:del>
    </w:p>
    <w:p w14:paraId="13A03D51" w14:textId="77777777" w:rsidR="00450101" w:rsidRPr="00020CBD" w:rsidRDefault="007B79DB" w:rsidP="00114D46">
      <w:pPr>
        <w:pStyle w:val="Default"/>
        <w:numPr>
          <w:ilvl w:val="0"/>
          <w:numId w:val="8"/>
        </w:numPr>
        <w:ind w:left="567" w:hanging="283"/>
        <w:rPr>
          <w:rFonts w:asciiTheme="minorHAnsi" w:hAnsiTheme="minorHAnsi" w:cstheme="minorHAnsi"/>
          <w:sz w:val="22"/>
          <w:szCs w:val="22"/>
        </w:rPr>
      </w:pPr>
      <w:r w:rsidRPr="00020CBD">
        <w:rPr>
          <w:rFonts w:asciiTheme="minorHAnsi" w:hAnsiTheme="minorHAnsi" w:cstheme="minorHAnsi"/>
          <w:sz w:val="22"/>
          <w:szCs w:val="22"/>
        </w:rPr>
        <w:t>Records Retention Schedule</w:t>
      </w:r>
    </w:p>
    <w:p w14:paraId="055D0813" w14:textId="57D91663" w:rsidR="00BA0A87" w:rsidRPr="00020CBD" w:rsidDel="00B47601" w:rsidRDefault="007F5962" w:rsidP="007B79DB">
      <w:pPr>
        <w:pStyle w:val="Default"/>
        <w:ind w:left="567"/>
        <w:rPr>
          <w:del w:id="164" w:author="Miriam Graham" w:date="2020-01-23T11:21:00Z"/>
          <w:rFonts w:asciiTheme="minorHAnsi" w:hAnsiTheme="minorHAnsi" w:cstheme="minorHAnsi"/>
          <w:sz w:val="22"/>
          <w:szCs w:val="22"/>
          <w:u w:val="single"/>
        </w:rPr>
      </w:pPr>
      <w:hyperlink r:id="rId13" w:history="1">
        <w:r w:rsidR="00BA0A87" w:rsidRPr="004D4E1F">
          <w:rPr>
            <w:rStyle w:val="Hyperlink"/>
            <w:rFonts w:asciiTheme="minorHAnsi" w:hAnsiTheme="minorHAnsi" w:cstheme="minorHAnsi"/>
            <w:sz w:val="22"/>
            <w:szCs w:val="22"/>
          </w:rPr>
          <w:t>http://documents.manchester.ac.uk/display.aspx?DocID=6514</w:t>
        </w:r>
      </w:hyperlink>
    </w:p>
    <w:p w14:paraId="5D0B647E" w14:textId="77777777" w:rsidR="007B79DB" w:rsidRPr="00020CBD" w:rsidRDefault="007B79DB" w:rsidP="007B79DB">
      <w:pPr>
        <w:pStyle w:val="Default"/>
        <w:ind w:left="567"/>
        <w:rPr>
          <w:rFonts w:asciiTheme="minorHAnsi" w:hAnsiTheme="minorHAnsi" w:cstheme="minorHAnsi"/>
          <w:sz w:val="22"/>
          <w:szCs w:val="22"/>
        </w:rPr>
      </w:pPr>
    </w:p>
    <w:p w14:paraId="191B1A54" w14:textId="77777777" w:rsidR="00450101" w:rsidRPr="00020CBD" w:rsidRDefault="00450101" w:rsidP="00114D46">
      <w:pPr>
        <w:pStyle w:val="Default"/>
        <w:numPr>
          <w:ilvl w:val="0"/>
          <w:numId w:val="8"/>
        </w:numPr>
        <w:ind w:left="567" w:hanging="283"/>
        <w:rPr>
          <w:rFonts w:asciiTheme="minorHAnsi" w:hAnsiTheme="minorHAnsi" w:cstheme="minorHAnsi"/>
          <w:sz w:val="22"/>
          <w:szCs w:val="22"/>
        </w:rPr>
      </w:pPr>
      <w:r w:rsidRPr="00020CBD">
        <w:rPr>
          <w:rFonts w:asciiTheme="minorHAnsi" w:hAnsiTheme="minorHAnsi" w:cstheme="minorHAnsi"/>
          <w:sz w:val="22"/>
          <w:szCs w:val="22"/>
        </w:rPr>
        <w:t xml:space="preserve">The Assessment Framework </w:t>
      </w:r>
    </w:p>
    <w:p w14:paraId="3FCDD937" w14:textId="77777777" w:rsidR="00450101" w:rsidRPr="00020CBD" w:rsidRDefault="007F5962" w:rsidP="00BA0A87">
      <w:pPr>
        <w:pStyle w:val="Default"/>
        <w:ind w:left="567"/>
        <w:rPr>
          <w:rFonts w:asciiTheme="minorHAnsi" w:hAnsiTheme="minorHAnsi" w:cstheme="minorHAnsi"/>
          <w:sz w:val="22"/>
          <w:szCs w:val="22"/>
          <w:u w:val="single"/>
        </w:rPr>
      </w:pPr>
      <w:hyperlink r:id="rId14" w:history="1">
        <w:r w:rsidR="00BA0A87" w:rsidRPr="004D4E1F">
          <w:rPr>
            <w:rStyle w:val="Hyperlink"/>
            <w:rFonts w:asciiTheme="minorHAnsi" w:hAnsiTheme="minorHAnsi" w:cstheme="minorHAnsi"/>
            <w:sz w:val="22"/>
            <w:szCs w:val="22"/>
          </w:rPr>
          <w:t>http://documents.manchester.ac.uk/display.aspx?DocID=7333</w:t>
        </w:r>
      </w:hyperlink>
    </w:p>
    <w:p w14:paraId="5712DE82" w14:textId="77777777" w:rsidR="002819E3" w:rsidRPr="00020CBD" w:rsidRDefault="002819E3" w:rsidP="003B6AE4">
      <w:pPr>
        <w:pStyle w:val="Default"/>
        <w:rPr>
          <w:rFonts w:asciiTheme="minorHAnsi" w:hAnsiTheme="minorHAnsi" w:cstheme="minorHAnsi"/>
          <w:sz w:val="22"/>
          <w:szCs w:val="22"/>
        </w:rPr>
      </w:pPr>
    </w:p>
    <w:p w14:paraId="09EEFEAA" w14:textId="77777777" w:rsidR="005D4DF0" w:rsidRPr="00020CBD" w:rsidRDefault="005D4DF0" w:rsidP="00F26A1E">
      <w:pPr>
        <w:pStyle w:val="Default"/>
        <w:rPr>
          <w:rFonts w:asciiTheme="minorHAnsi" w:hAnsiTheme="minorHAnsi" w:cstheme="minorHAnsi"/>
          <w:b/>
          <w:sz w:val="22"/>
          <w:szCs w:val="22"/>
          <w:u w:val="single"/>
        </w:rPr>
      </w:pPr>
    </w:p>
    <w:p w14:paraId="30AC86A4" w14:textId="77777777" w:rsidR="005B476E" w:rsidRPr="00020CBD" w:rsidRDefault="005D4DF0" w:rsidP="005D4DF0">
      <w:pPr>
        <w:pStyle w:val="Default"/>
        <w:rPr>
          <w:rFonts w:asciiTheme="minorHAnsi" w:hAnsiTheme="minorHAnsi" w:cstheme="minorHAnsi"/>
          <w:b/>
          <w:sz w:val="22"/>
          <w:szCs w:val="22"/>
          <w:u w:val="single"/>
        </w:rPr>
      </w:pPr>
      <w:r w:rsidRPr="00020CBD">
        <w:rPr>
          <w:rFonts w:asciiTheme="minorHAnsi" w:hAnsiTheme="minorHAnsi" w:cstheme="minorHAnsi"/>
          <w:b/>
          <w:sz w:val="22"/>
          <w:szCs w:val="22"/>
          <w:u w:val="single"/>
        </w:rPr>
        <w:t>General Overview</w:t>
      </w:r>
    </w:p>
    <w:p w14:paraId="65B614F9" w14:textId="77777777" w:rsidR="005D4DF0" w:rsidRPr="00020CBD" w:rsidRDefault="005D4DF0" w:rsidP="005D4DF0">
      <w:pPr>
        <w:pStyle w:val="Default"/>
        <w:rPr>
          <w:rFonts w:asciiTheme="minorHAnsi" w:hAnsiTheme="minorHAnsi" w:cstheme="minorHAnsi"/>
          <w:b/>
          <w:sz w:val="22"/>
          <w:szCs w:val="22"/>
          <w:u w:val="single"/>
        </w:rPr>
      </w:pPr>
    </w:p>
    <w:p w14:paraId="154F74AB" w14:textId="427FDA4E" w:rsidR="005B476E" w:rsidRPr="00020CBD" w:rsidRDefault="005B476E" w:rsidP="00010121">
      <w:pPr>
        <w:pStyle w:val="Default"/>
        <w:jc w:val="both"/>
        <w:rPr>
          <w:rFonts w:asciiTheme="minorHAnsi" w:hAnsiTheme="minorHAnsi" w:cstheme="minorHAnsi"/>
          <w:sz w:val="22"/>
          <w:szCs w:val="22"/>
        </w:rPr>
      </w:pPr>
      <w:r w:rsidRPr="00020CBD">
        <w:rPr>
          <w:rFonts w:asciiTheme="minorHAnsi" w:hAnsiTheme="minorHAnsi" w:cstheme="minorHAnsi"/>
          <w:sz w:val="22"/>
          <w:szCs w:val="22"/>
        </w:rPr>
        <w:t xml:space="preserve">The </w:t>
      </w:r>
      <w:r w:rsidR="00347969" w:rsidRPr="00020CBD">
        <w:rPr>
          <w:rFonts w:asciiTheme="minorHAnsi" w:hAnsiTheme="minorHAnsi" w:cstheme="minorHAnsi"/>
          <w:sz w:val="22"/>
          <w:szCs w:val="22"/>
        </w:rPr>
        <w:t xml:space="preserve">Regulations </w:t>
      </w:r>
      <w:del w:id="165" w:author="Miriam Graham" w:date="2018-08-02T14:15:00Z">
        <w:r w:rsidRPr="00020CBD" w:rsidDel="00626A47">
          <w:rPr>
            <w:rFonts w:asciiTheme="minorHAnsi" w:hAnsiTheme="minorHAnsi" w:cstheme="minorHAnsi"/>
            <w:sz w:val="22"/>
            <w:szCs w:val="22"/>
          </w:rPr>
          <w:delText>have been</w:delText>
        </w:r>
      </w:del>
      <w:ins w:id="166" w:author="Miriam Graham" w:date="2018-08-02T14:15:00Z">
        <w:r w:rsidR="00626A47" w:rsidRPr="00020CBD">
          <w:rPr>
            <w:rFonts w:asciiTheme="minorHAnsi" w:hAnsiTheme="minorHAnsi" w:cstheme="minorHAnsi"/>
            <w:sz w:val="22"/>
            <w:szCs w:val="22"/>
          </w:rPr>
          <w:t>were</w:t>
        </w:r>
      </w:ins>
      <w:r w:rsidRPr="00020CBD">
        <w:rPr>
          <w:rFonts w:asciiTheme="minorHAnsi" w:hAnsiTheme="minorHAnsi" w:cstheme="minorHAnsi"/>
          <w:sz w:val="22"/>
          <w:szCs w:val="22"/>
        </w:rPr>
        <w:t xml:space="preserve"> revised to ensure consistency in practice across the institution. There is still a need for </w:t>
      </w:r>
      <w:r w:rsidR="007605EC" w:rsidRPr="00020CBD">
        <w:rPr>
          <w:rFonts w:asciiTheme="minorHAnsi" w:hAnsiTheme="minorHAnsi" w:cstheme="minorHAnsi"/>
          <w:sz w:val="22"/>
          <w:szCs w:val="22"/>
        </w:rPr>
        <w:t xml:space="preserve">some </w:t>
      </w:r>
      <w:r w:rsidRPr="00020CBD">
        <w:rPr>
          <w:rFonts w:asciiTheme="minorHAnsi" w:hAnsiTheme="minorHAnsi" w:cstheme="minorHAnsi"/>
          <w:sz w:val="22"/>
          <w:szCs w:val="22"/>
        </w:rPr>
        <w:t xml:space="preserve">programmes to modify the </w:t>
      </w:r>
      <w:r w:rsidR="000749A4" w:rsidRPr="00020CBD">
        <w:rPr>
          <w:rFonts w:asciiTheme="minorHAnsi" w:hAnsiTheme="minorHAnsi" w:cstheme="minorHAnsi"/>
          <w:sz w:val="22"/>
          <w:szCs w:val="22"/>
        </w:rPr>
        <w:t xml:space="preserve">Regulations </w:t>
      </w:r>
      <w:r w:rsidRPr="00020CBD">
        <w:rPr>
          <w:rFonts w:asciiTheme="minorHAnsi" w:hAnsiTheme="minorHAnsi" w:cstheme="minorHAnsi"/>
          <w:sz w:val="22"/>
          <w:szCs w:val="22"/>
        </w:rPr>
        <w:t xml:space="preserve">for example to satisfy </w:t>
      </w:r>
      <w:r w:rsidR="007326CE" w:rsidRPr="00020CBD">
        <w:rPr>
          <w:rFonts w:asciiTheme="minorHAnsi" w:hAnsiTheme="minorHAnsi" w:cstheme="minorHAnsi"/>
          <w:sz w:val="22"/>
          <w:szCs w:val="22"/>
        </w:rPr>
        <w:t>the requirements of Professional, Statutory and Regulatory bodies</w:t>
      </w:r>
      <w:ins w:id="167" w:author="Miriam Graham" w:date="2020-01-23T11:22:00Z">
        <w:r w:rsidR="00B47601" w:rsidRPr="00020CBD">
          <w:rPr>
            <w:rFonts w:asciiTheme="minorHAnsi" w:hAnsiTheme="minorHAnsi" w:cstheme="minorHAnsi"/>
            <w:sz w:val="22"/>
            <w:szCs w:val="22"/>
          </w:rPr>
          <w:t xml:space="preserve"> (PSRBs) or the Education and Skills Funding Agency (ESFA)</w:t>
        </w:r>
      </w:ins>
      <w:r w:rsidR="007326CE" w:rsidRPr="00020CBD">
        <w:rPr>
          <w:rFonts w:asciiTheme="minorHAnsi" w:hAnsiTheme="minorHAnsi" w:cstheme="minorHAnsi"/>
          <w:sz w:val="22"/>
          <w:szCs w:val="22"/>
        </w:rPr>
        <w:t>. Where this is a requirement</w:t>
      </w:r>
      <w:ins w:id="168" w:author="Miriam Graham" w:date="2020-01-23T11:22:00Z">
        <w:r w:rsidR="00B47601" w:rsidRPr="00020CBD">
          <w:rPr>
            <w:rFonts w:asciiTheme="minorHAnsi" w:hAnsiTheme="minorHAnsi" w:cstheme="minorHAnsi"/>
            <w:sz w:val="22"/>
            <w:szCs w:val="22"/>
          </w:rPr>
          <w:t>,</w:t>
        </w:r>
      </w:ins>
      <w:r w:rsidR="007326CE" w:rsidRPr="00020CBD">
        <w:rPr>
          <w:rFonts w:asciiTheme="minorHAnsi" w:hAnsiTheme="minorHAnsi" w:cstheme="minorHAnsi"/>
          <w:sz w:val="22"/>
          <w:szCs w:val="22"/>
        </w:rPr>
        <w:t xml:space="preserve"> students must be informed via Programme Handbooks and any variances must be approved by the relevant Faculty. </w:t>
      </w:r>
    </w:p>
    <w:p w14:paraId="243B804A" w14:textId="77777777" w:rsidR="007326CE" w:rsidRPr="00020CBD" w:rsidRDefault="007326CE">
      <w:pPr>
        <w:pStyle w:val="Default"/>
        <w:jc w:val="both"/>
        <w:rPr>
          <w:rFonts w:asciiTheme="minorHAnsi" w:hAnsiTheme="minorHAnsi" w:cstheme="minorHAnsi"/>
          <w:sz w:val="22"/>
          <w:szCs w:val="22"/>
        </w:rPr>
      </w:pPr>
    </w:p>
    <w:p w14:paraId="19B56B41" w14:textId="443F89E1" w:rsidR="00C47555" w:rsidRPr="00020CBD" w:rsidRDefault="00C47555">
      <w:pPr>
        <w:pStyle w:val="Default"/>
        <w:jc w:val="both"/>
        <w:rPr>
          <w:rFonts w:asciiTheme="minorHAnsi" w:hAnsiTheme="minorHAnsi" w:cstheme="minorHAnsi"/>
          <w:sz w:val="22"/>
          <w:szCs w:val="22"/>
        </w:rPr>
      </w:pPr>
      <w:r w:rsidRPr="00020CBD">
        <w:rPr>
          <w:rFonts w:asciiTheme="minorHAnsi" w:hAnsiTheme="minorHAnsi" w:cstheme="minorHAnsi"/>
          <w:sz w:val="22"/>
          <w:szCs w:val="22"/>
        </w:rPr>
        <w:t>The marking scheme</w:t>
      </w:r>
      <w:r w:rsidR="00A7791E" w:rsidRPr="00020CBD">
        <w:rPr>
          <w:rFonts w:asciiTheme="minorHAnsi" w:hAnsiTheme="minorHAnsi" w:cstheme="minorHAnsi"/>
          <w:sz w:val="22"/>
          <w:szCs w:val="22"/>
        </w:rPr>
        <w:t>s</w:t>
      </w:r>
      <w:r w:rsidRPr="00020CBD">
        <w:rPr>
          <w:rFonts w:asciiTheme="minorHAnsi" w:hAnsiTheme="minorHAnsi" w:cstheme="minorHAnsi"/>
          <w:sz w:val="22"/>
          <w:szCs w:val="22"/>
        </w:rPr>
        <w:t xml:space="preserve"> for undergraduate</w:t>
      </w:r>
      <w:r w:rsidR="00A7791E" w:rsidRPr="00020CBD">
        <w:rPr>
          <w:rFonts w:asciiTheme="minorHAnsi" w:hAnsiTheme="minorHAnsi" w:cstheme="minorHAnsi"/>
          <w:sz w:val="22"/>
          <w:szCs w:val="22"/>
        </w:rPr>
        <w:t xml:space="preserve"> and postgraduate taught</w:t>
      </w:r>
      <w:r w:rsidRPr="00020CBD">
        <w:rPr>
          <w:rFonts w:asciiTheme="minorHAnsi" w:hAnsiTheme="minorHAnsi" w:cstheme="minorHAnsi"/>
          <w:sz w:val="22"/>
          <w:szCs w:val="22"/>
        </w:rPr>
        <w:t xml:space="preserve"> degrees including levels of compensation are provided in table</w:t>
      </w:r>
      <w:r w:rsidR="00A7791E" w:rsidRPr="00020CBD">
        <w:rPr>
          <w:rFonts w:asciiTheme="minorHAnsi" w:hAnsiTheme="minorHAnsi" w:cstheme="minorHAnsi"/>
          <w:sz w:val="22"/>
          <w:szCs w:val="22"/>
        </w:rPr>
        <w:t>s</w:t>
      </w:r>
      <w:r w:rsidR="001D0B16" w:rsidRPr="00020CBD">
        <w:rPr>
          <w:rFonts w:asciiTheme="minorHAnsi" w:hAnsiTheme="minorHAnsi" w:cstheme="minorHAnsi"/>
          <w:sz w:val="22"/>
          <w:szCs w:val="22"/>
        </w:rPr>
        <w:t xml:space="preserve"> A, B and C</w:t>
      </w:r>
      <w:r w:rsidRPr="00020CBD">
        <w:rPr>
          <w:rFonts w:asciiTheme="minorHAnsi" w:hAnsiTheme="minorHAnsi" w:cstheme="minorHAnsi"/>
          <w:sz w:val="22"/>
          <w:szCs w:val="22"/>
        </w:rPr>
        <w:t xml:space="preserve"> at the end of this guide. Note that some programmes</w:t>
      </w:r>
      <w:r w:rsidR="00A7791E" w:rsidRPr="00020CBD">
        <w:rPr>
          <w:rFonts w:asciiTheme="minorHAnsi" w:hAnsiTheme="minorHAnsi" w:cstheme="minorHAnsi"/>
          <w:sz w:val="22"/>
          <w:szCs w:val="22"/>
        </w:rPr>
        <w:t xml:space="preserve"> </w:t>
      </w:r>
      <w:r w:rsidRPr="00020CBD">
        <w:rPr>
          <w:rFonts w:asciiTheme="minorHAnsi" w:hAnsiTheme="minorHAnsi" w:cstheme="minorHAnsi"/>
          <w:sz w:val="22"/>
          <w:szCs w:val="22"/>
        </w:rPr>
        <w:t>may adopt higher thresholds</w:t>
      </w:r>
      <w:r w:rsidR="00A7791E" w:rsidRPr="00020CBD">
        <w:rPr>
          <w:rFonts w:asciiTheme="minorHAnsi" w:hAnsiTheme="minorHAnsi" w:cstheme="minorHAnsi"/>
          <w:sz w:val="22"/>
          <w:szCs w:val="22"/>
        </w:rPr>
        <w:t xml:space="preserve"> due to PSRB</w:t>
      </w:r>
      <w:ins w:id="169" w:author="Miriam Graham" w:date="2020-01-23T11:23:00Z">
        <w:r w:rsidR="00B47601" w:rsidRPr="00020CBD">
          <w:rPr>
            <w:rFonts w:asciiTheme="minorHAnsi" w:hAnsiTheme="minorHAnsi" w:cstheme="minorHAnsi"/>
            <w:sz w:val="22"/>
            <w:szCs w:val="22"/>
          </w:rPr>
          <w:t>/ESFA</w:t>
        </w:r>
      </w:ins>
      <w:r w:rsidR="00A7791E" w:rsidRPr="00020CBD">
        <w:rPr>
          <w:rFonts w:asciiTheme="minorHAnsi" w:hAnsiTheme="minorHAnsi" w:cstheme="minorHAnsi"/>
          <w:sz w:val="22"/>
          <w:szCs w:val="22"/>
        </w:rPr>
        <w:t xml:space="preserve"> requirements</w:t>
      </w:r>
      <w:r w:rsidRPr="00020CBD">
        <w:rPr>
          <w:rFonts w:asciiTheme="minorHAnsi" w:hAnsiTheme="minorHAnsi" w:cstheme="minorHAnsi"/>
          <w:sz w:val="22"/>
          <w:szCs w:val="22"/>
        </w:rPr>
        <w:t xml:space="preserve">, in which case these must be included in Programme </w:t>
      </w:r>
      <w:r w:rsidR="00A7791E" w:rsidRPr="00020CBD">
        <w:rPr>
          <w:rFonts w:asciiTheme="minorHAnsi" w:hAnsiTheme="minorHAnsi" w:cstheme="minorHAnsi"/>
          <w:sz w:val="22"/>
          <w:szCs w:val="22"/>
        </w:rPr>
        <w:t>H</w:t>
      </w:r>
      <w:r w:rsidRPr="00020CBD">
        <w:rPr>
          <w:rFonts w:asciiTheme="minorHAnsi" w:hAnsiTheme="minorHAnsi" w:cstheme="minorHAnsi"/>
          <w:sz w:val="22"/>
          <w:szCs w:val="22"/>
        </w:rPr>
        <w:t>andbooks</w:t>
      </w:r>
      <w:r w:rsidR="00A7791E" w:rsidRPr="00020CBD">
        <w:rPr>
          <w:rFonts w:asciiTheme="minorHAnsi" w:hAnsiTheme="minorHAnsi" w:cstheme="minorHAnsi"/>
          <w:sz w:val="22"/>
          <w:szCs w:val="22"/>
        </w:rPr>
        <w:t>.</w:t>
      </w:r>
    </w:p>
    <w:p w14:paraId="5FE06451" w14:textId="77777777" w:rsidR="00A7791E" w:rsidRPr="00020CBD" w:rsidRDefault="00A7791E">
      <w:pPr>
        <w:pStyle w:val="Default"/>
        <w:jc w:val="both"/>
        <w:rPr>
          <w:rFonts w:asciiTheme="minorHAnsi" w:hAnsiTheme="minorHAnsi" w:cstheme="minorHAnsi"/>
          <w:sz w:val="22"/>
          <w:szCs w:val="22"/>
        </w:rPr>
      </w:pPr>
    </w:p>
    <w:p w14:paraId="3E75711C" w14:textId="28A62F9E" w:rsidR="00A7791E" w:rsidRPr="00020CBD" w:rsidRDefault="00A7791E">
      <w:pPr>
        <w:pStyle w:val="Default"/>
        <w:jc w:val="both"/>
        <w:rPr>
          <w:rFonts w:asciiTheme="minorHAnsi" w:hAnsiTheme="minorHAnsi" w:cstheme="minorHAnsi"/>
          <w:sz w:val="22"/>
          <w:szCs w:val="22"/>
        </w:rPr>
      </w:pPr>
      <w:r w:rsidRPr="00020CBD">
        <w:rPr>
          <w:rFonts w:asciiTheme="minorHAnsi" w:hAnsiTheme="minorHAnsi" w:cstheme="minorHAnsi"/>
          <w:sz w:val="22"/>
          <w:szCs w:val="22"/>
        </w:rPr>
        <w:t>All variations from the standard University agreed Regulations must be approved by Faculty Teaching and Learning Committee</w:t>
      </w:r>
      <w:ins w:id="170" w:author="Miriam Graham" w:date="2020-01-23T11:23:00Z">
        <w:r w:rsidR="00B47601" w:rsidRPr="00020CBD">
          <w:rPr>
            <w:rFonts w:asciiTheme="minorHAnsi" w:hAnsiTheme="minorHAnsi" w:cstheme="minorHAnsi"/>
            <w:sz w:val="22"/>
            <w:szCs w:val="22"/>
          </w:rPr>
          <w:t>s</w:t>
        </w:r>
      </w:ins>
      <w:r w:rsidRPr="00020CBD">
        <w:rPr>
          <w:rFonts w:asciiTheme="minorHAnsi" w:hAnsiTheme="minorHAnsi" w:cstheme="minorHAnsi"/>
          <w:sz w:val="22"/>
          <w:szCs w:val="22"/>
        </w:rPr>
        <w:t>.</w:t>
      </w:r>
    </w:p>
    <w:p w14:paraId="3A81186A" w14:textId="77777777" w:rsidR="00C47555" w:rsidRPr="00020CBD" w:rsidRDefault="00C47555">
      <w:pPr>
        <w:pStyle w:val="Default"/>
        <w:jc w:val="both"/>
        <w:rPr>
          <w:rFonts w:asciiTheme="minorHAnsi" w:hAnsiTheme="minorHAnsi" w:cstheme="minorHAnsi"/>
          <w:sz w:val="22"/>
          <w:szCs w:val="22"/>
        </w:rPr>
      </w:pPr>
    </w:p>
    <w:p w14:paraId="05925ACD" w14:textId="77777777" w:rsidR="002D6077" w:rsidRPr="00020CBD" w:rsidRDefault="007326CE">
      <w:pPr>
        <w:pStyle w:val="Default"/>
        <w:jc w:val="both"/>
        <w:rPr>
          <w:rFonts w:asciiTheme="minorHAnsi" w:hAnsiTheme="minorHAnsi" w:cstheme="minorHAnsi"/>
          <w:sz w:val="22"/>
          <w:szCs w:val="22"/>
        </w:rPr>
      </w:pPr>
      <w:r w:rsidRPr="00020CBD">
        <w:rPr>
          <w:rFonts w:asciiTheme="minorHAnsi" w:hAnsiTheme="minorHAnsi" w:cstheme="minorHAnsi"/>
          <w:sz w:val="22"/>
          <w:szCs w:val="22"/>
        </w:rPr>
        <w:t xml:space="preserve">In addition there are areas where options exist and Schools are required to inform the Faculty and students of the regulation adopted across the </w:t>
      </w:r>
      <w:r w:rsidR="00C73B59" w:rsidRPr="00020CBD">
        <w:rPr>
          <w:rFonts w:asciiTheme="minorHAnsi" w:hAnsiTheme="minorHAnsi" w:cstheme="minorHAnsi"/>
          <w:sz w:val="22"/>
          <w:szCs w:val="22"/>
        </w:rPr>
        <w:t xml:space="preserve">school. </w:t>
      </w:r>
    </w:p>
    <w:p w14:paraId="5AB2181A" w14:textId="77777777" w:rsidR="002D6077" w:rsidRPr="00020CBD" w:rsidRDefault="002D6077">
      <w:pPr>
        <w:pStyle w:val="Default"/>
        <w:jc w:val="both"/>
        <w:rPr>
          <w:rFonts w:asciiTheme="minorHAnsi" w:hAnsiTheme="minorHAnsi" w:cstheme="minorHAnsi"/>
          <w:sz w:val="22"/>
          <w:szCs w:val="22"/>
        </w:rPr>
      </w:pPr>
    </w:p>
    <w:p w14:paraId="7D538F08" w14:textId="3D7C71D0" w:rsidR="002D6077" w:rsidRPr="00020CBD" w:rsidRDefault="002D6077">
      <w:pPr>
        <w:pStyle w:val="Default"/>
        <w:jc w:val="both"/>
        <w:rPr>
          <w:rFonts w:asciiTheme="minorHAnsi" w:hAnsiTheme="minorHAnsi" w:cstheme="minorHAnsi"/>
          <w:sz w:val="22"/>
          <w:szCs w:val="22"/>
        </w:rPr>
      </w:pPr>
      <w:r w:rsidRPr="00020CBD">
        <w:rPr>
          <w:rFonts w:asciiTheme="minorHAnsi" w:hAnsiTheme="minorHAnsi" w:cstheme="minorHAnsi"/>
          <w:sz w:val="22"/>
          <w:szCs w:val="22"/>
        </w:rPr>
        <w:t xml:space="preserve">For </w:t>
      </w:r>
      <w:del w:id="171" w:author="Miriam Graham" w:date="2020-01-23T11:23:00Z">
        <w:r w:rsidRPr="00020CBD" w:rsidDel="00B47601">
          <w:rPr>
            <w:rFonts w:asciiTheme="minorHAnsi" w:hAnsiTheme="minorHAnsi" w:cstheme="minorHAnsi"/>
            <w:sz w:val="22"/>
            <w:szCs w:val="22"/>
          </w:rPr>
          <w:delText>UG</w:delText>
        </w:r>
      </w:del>
      <w:ins w:id="172" w:author="Miriam Graham" w:date="2020-01-23T11:23:00Z">
        <w:r w:rsidR="00B47601" w:rsidRPr="00020CBD">
          <w:rPr>
            <w:rFonts w:asciiTheme="minorHAnsi" w:hAnsiTheme="minorHAnsi" w:cstheme="minorHAnsi"/>
            <w:sz w:val="22"/>
            <w:szCs w:val="22"/>
          </w:rPr>
          <w:t>Undergraduate</w:t>
        </w:r>
      </w:ins>
      <w:r w:rsidRPr="00020CBD">
        <w:rPr>
          <w:rFonts w:asciiTheme="minorHAnsi" w:hAnsiTheme="minorHAnsi" w:cstheme="minorHAnsi"/>
          <w:sz w:val="22"/>
          <w:szCs w:val="22"/>
        </w:rPr>
        <w:t>, these are as follows:</w:t>
      </w:r>
    </w:p>
    <w:p w14:paraId="09A33433" w14:textId="77777777" w:rsidR="002D6077" w:rsidRPr="00020CBD" w:rsidRDefault="002D6077">
      <w:pPr>
        <w:pStyle w:val="Default"/>
        <w:jc w:val="both"/>
        <w:rPr>
          <w:rFonts w:asciiTheme="minorHAnsi" w:hAnsiTheme="minorHAnsi" w:cstheme="minorHAnsi"/>
          <w:sz w:val="22"/>
          <w:szCs w:val="22"/>
        </w:rPr>
      </w:pPr>
    </w:p>
    <w:p w14:paraId="5516399B" w14:textId="68977621" w:rsidR="002D6077" w:rsidRPr="00020CBD" w:rsidRDefault="002D6077">
      <w:pPr>
        <w:pStyle w:val="Default"/>
        <w:numPr>
          <w:ilvl w:val="0"/>
          <w:numId w:val="6"/>
        </w:numPr>
        <w:jc w:val="both"/>
        <w:rPr>
          <w:rFonts w:asciiTheme="minorHAnsi" w:hAnsiTheme="minorHAnsi" w:cstheme="minorHAnsi"/>
          <w:sz w:val="22"/>
          <w:szCs w:val="22"/>
        </w:rPr>
      </w:pPr>
      <w:r w:rsidRPr="00020CBD">
        <w:rPr>
          <w:rFonts w:asciiTheme="minorHAnsi" w:hAnsiTheme="minorHAnsi" w:cstheme="minorHAnsi"/>
          <w:sz w:val="22"/>
          <w:szCs w:val="22"/>
        </w:rPr>
        <w:t xml:space="preserve">Schools must decide whether or not they wish to include </w:t>
      </w:r>
      <w:r w:rsidR="00C73B59" w:rsidRPr="00020CBD">
        <w:rPr>
          <w:rFonts w:asciiTheme="minorHAnsi" w:hAnsiTheme="minorHAnsi" w:cstheme="minorHAnsi"/>
          <w:sz w:val="22"/>
          <w:szCs w:val="22"/>
        </w:rPr>
        <w:t>level 4 (year 1)</w:t>
      </w:r>
      <w:r w:rsidR="007326CE" w:rsidRPr="00020CBD">
        <w:rPr>
          <w:rFonts w:asciiTheme="minorHAnsi" w:hAnsiTheme="minorHAnsi" w:cstheme="minorHAnsi"/>
          <w:sz w:val="22"/>
          <w:szCs w:val="22"/>
        </w:rPr>
        <w:t xml:space="preserve"> study in degree average calculations (see paragraphs </w:t>
      </w:r>
      <w:del w:id="173" w:author="Miriam Graham" w:date="2018-08-02T14:16:00Z">
        <w:r w:rsidR="007326CE" w:rsidRPr="00020CBD" w:rsidDel="00626A47">
          <w:rPr>
            <w:rFonts w:asciiTheme="minorHAnsi" w:hAnsiTheme="minorHAnsi" w:cstheme="minorHAnsi"/>
            <w:sz w:val="22"/>
            <w:szCs w:val="22"/>
          </w:rPr>
          <w:delText xml:space="preserve">K52 </w:delText>
        </w:r>
      </w:del>
      <w:ins w:id="174" w:author="Miriam Graham" w:date="2018-08-02T14:16:00Z">
        <w:r w:rsidR="00626A47" w:rsidRPr="00020CBD">
          <w:rPr>
            <w:rFonts w:asciiTheme="minorHAnsi" w:hAnsiTheme="minorHAnsi" w:cstheme="minorHAnsi"/>
            <w:sz w:val="22"/>
            <w:szCs w:val="22"/>
          </w:rPr>
          <w:t xml:space="preserve">K55 </w:t>
        </w:r>
      </w:ins>
      <w:r w:rsidR="007326CE" w:rsidRPr="00020CBD">
        <w:rPr>
          <w:rFonts w:asciiTheme="minorHAnsi" w:hAnsiTheme="minorHAnsi" w:cstheme="minorHAnsi"/>
          <w:sz w:val="22"/>
          <w:szCs w:val="22"/>
        </w:rPr>
        <w:t xml:space="preserve">and </w:t>
      </w:r>
      <w:del w:id="175" w:author="Miriam Graham" w:date="2018-08-02T14:16:00Z">
        <w:r w:rsidR="007326CE" w:rsidRPr="00020CBD" w:rsidDel="00626A47">
          <w:rPr>
            <w:rFonts w:asciiTheme="minorHAnsi" w:hAnsiTheme="minorHAnsi" w:cstheme="minorHAnsi"/>
            <w:sz w:val="22"/>
            <w:szCs w:val="22"/>
          </w:rPr>
          <w:delText>L55</w:delText>
        </w:r>
        <w:r w:rsidR="00997D31" w:rsidRPr="00020CBD" w:rsidDel="00626A47">
          <w:rPr>
            <w:rFonts w:asciiTheme="minorHAnsi" w:hAnsiTheme="minorHAnsi" w:cstheme="minorHAnsi"/>
            <w:sz w:val="22"/>
            <w:szCs w:val="22"/>
          </w:rPr>
          <w:delText xml:space="preserve"> </w:delText>
        </w:r>
      </w:del>
      <w:ins w:id="176" w:author="Miriam Graham" w:date="2018-08-02T14:16:00Z">
        <w:r w:rsidR="00626A47" w:rsidRPr="00020CBD">
          <w:rPr>
            <w:rFonts w:asciiTheme="minorHAnsi" w:hAnsiTheme="minorHAnsi" w:cstheme="minorHAnsi"/>
            <w:sz w:val="22"/>
            <w:szCs w:val="22"/>
          </w:rPr>
          <w:t xml:space="preserve">L58 </w:t>
        </w:r>
      </w:ins>
      <w:r w:rsidR="00997D31" w:rsidRPr="00020CBD">
        <w:rPr>
          <w:rFonts w:asciiTheme="minorHAnsi" w:hAnsiTheme="minorHAnsi" w:cstheme="minorHAnsi"/>
          <w:sz w:val="22"/>
          <w:szCs w:val="22"/>
        </w:rPr>
        <w:t>in version 2.</w:t>
      </w:r>
      <w:del w:id="177" w:author="Miriam Graham" w:date="2018-08-02T14:16:00Z">
        <w:r w:rsidR="00997D31" w:rsidRPr="00020CBD" w:rsidDel="00626A47">
          <w:rPr>
            <w:rFonts w:asciiTheme="minorHAnsi" w:hAnsiTheme="minorHAnsi" w:cstheme="minorHAnsi"/>
            <w:sz w:val="22"/>
            <w:szCs w:val="22"/>
          </w:rPr>
          <w:delText xml:space="preserve">3 </w:delText>
        </w:r>
      </w:del>
      <w:ins w:id="178" w:author="Miriam Graham" w:date="2019-08-05T14:34:00Z">
        <w:r w:rsidR="00977115" w:rsidRPr="00020CBD">
          <w:rPr>
            <w:rFonts w:asciiTheme="minorHAnsi" w:hAnsiTheme="minorHAnsi" w:cstheme="minorHAnsi"/>
            <w:sz w:val="22"/>
            <w:szCs w:val="22"/>
          </w:rPr>
          <w:t>6</w:t>
        </w:r>
      </w:ins>
      <w:ins w:id="179" w:author="Miriam Graham" w:date="2018-08-02T14:16:00Z">
        <w:r w:rsidR="00626A47" w:rsidRPr="00020CBD">
          <w:rPr>
            <w:rFonts w:asciiTheme="minorHAnsi" w:hAnsiTheme="minorHAnsi" w:cstheme="minorHAnsi"/>
            <w:sz w:val="22"/>
            <w:szCs w:val="22"/>
          </w:rPr>
          <w:t xml:space="preserve"> </w:t>
        </w:r>
      </w:ins>
      <w:r w:rsidR="00997D31" w:rsidRPr="00020CBD">
        <w:rPr>
          <w:rFonts w:asciiTheme="minorHAnsi" w:hAnsiTheme="minorHAnsi" w:cstheme="minorHAnsi"/>
          <w:sz w:val="22"/>
          <w:szCs w:val="22"/>
        </w:rPr>
        <w:t>of the Undergraduate Degree Regulations</w:t>
      </w:r>
      <w:del w:id="180" w:author="Miriam Graham" w:date="2018-08-02T14:17:00Z">
        <w:r w:rsidR="00997D31" w:rsidRPr="00020CBD" w:rsidDel="00626A47">
          <w:rPr>
            <w:rFonts w:asciiTheme="minorHAnsi" w:hAnsiTheme="minorHAnsi" w:cstheme="minorHAnsi"/>
            <w:sz w:val="22"/>
            <w:szCs w:val="22"/>
          </w:rPr>
          <w:delText>, and paragraphs K5</w:delText>
        </w:r>
        <w:r w:rsidR="00BE485B" w:rsidRPr="00020CBD" w:rsidDel="00626A47">
          <w:rPr>
            <w:rFonts w:asciiTheme="minorHAnsi" w:hAnsiTheme="minorHAnsi" w:cstheme="minorHAnsi"/>
            <w:sz w:val="22"/>
            <w:szCs w:val="22"/>
          </w:rPr>
          <w:delText>4</w:delText>
        </w:r>
        <w:r w:rsidR="00997D31" w:rsidRPr="00020CBD" w:rsidDel="00626A47">
          <w:rPr>
            <w:rFonts w:asciiTheme="minorHAnsi" w:hAnsiTheme="minorHAnsi" w:cstheme="minorHAnsi"/>
            <w:sz w:val="22"/>
            <w:szCs w:val="22"/>
          </w:rPr>
          <w:delText xml:space="preserve"> and L5</w:delText>
        </w:r>
        <w:r w:rsidR="00BE485B" w:rsidRPr="00020CBD" w:rsidDel="00626A47">
          <w:rPr>
            <w:rFonts w:asciiTheme="minorHAnsi" w:hAnsiTheme="minorHAnsi" w:cstheme="minorHAnsi"/>
            <w:sz w:val="22"/>
            <w:szCs w:val="22"/>
          </w:rPr>
          <w:delText>7</w:delText>
        </w:r>
        <w:r w:rsidR="00997D31" w:rsidRPr="00020CBD" w:rsidDel="00626A47">
          <w:rPr>
            <w:rFonts w:asciiTheme="minorHAnsi" w:hAnsiTheme="minorHAnsi" w:cstheme="minorHAnsi"/>
            <w:sz w:val="22"/>
            <w:szCs w:val="22"/>
          </w:rPr>
          <w:delText xml:space="preserve"> in version 2.4, from September 2016</w:delText>
        </w:r>
      </w:del>
      <w:r w:rsidR="007326CE" w:rsidRPr="00020CBD">
        <w:rPr>
          <w:rFonts w:asciiTheme="minorHAnsi" w:hAnsiTheme="minorHAnsi" w:cstheme="minorHAnsi"/>
          <w:sz w:val="22"/>
          <w:szCs w:val="22"/>
        </w:rPr>
        <w:t xml:space="preserve">); </w:t>
      </w:r>
    </w:p>
    <w:p w14:paraId="50ACC82C" w14:textId="3A853BFC" w:rsidR="007326CE" w:rsidRPr="00020CBD" w:rsidDel="00B47601" w:rsidRDefault="007326CE">
      <w:pPr>
        <w:pStyle w:val="Default"/>
        <w:numPr>
          <w:ilvl w:val="0"/>
          <w:numId w:val="6"/>
        </w:numPr>
        <w:jc w:val="both"/>
        <w:rPr>
          <w:del w:id="181" w:author="Miriam Graham" w:date="2020-01-23T11:25:00Z"/>
          <w:rFonts w:asciiTheme="minorHAnsi" w:hAnsiTheme="minorHAnsi" w:cstheme="minorHAnsi"/>
          <w:sz w:val="22"/>
          <w:szCs w:val="22"/>
        </w:rPr>
      </w:pPr>
      <w:del w:id="182" w:author="Miriam Graham" w:date="2020-01-23T11:25:00Z">
        <w:r w:rsidRPr="00020CBD" w:rsidDel="00B47601">
          <w:rPr>
            <w:rFonts w:asciiTheme="minorHAnsi" w:hAnsiTheme="minorHAnsi" w:cstheme="minorHAnsi"/>
          </w:rPr>
          <w:lastRenderedPageBreak/>
          <w:delText xml:space="preserve">and whether </w:delText>
        </w:r>
        <w:r w:rsidR="00B90086" w:rsidRPr="00020CBD" w:rsidDel="00B47601">
          <w:rPr>
            <w:rFonts w:asciiTheme="minorHAnsi" w:hAnsiTheme="minorHAnsi" w:cstheme="minorHAnsi"/>
          </w:rPr>
          <w:delText xml:space="preserve">classification </w:delText>
        </w:r>
        <w:r w:rsidR="00964726" w:rsidRPr="00020CBD" w:rsidDel="00B47601">
          <w:rPr>
            <w:rFonts w:asciiTheme="minorHAnsi" w:hAnsiTheme="minorHAnsi" w:cstheme="minorHAnsi"/>
          </w:rPr>
          <w:delText>review includes</w:delText>
        </w:r>
        <w:r w:rsidRPr="00020CBD" w:rsidDel="00B47601">
          <w:rPr>
            <w:rFonts w:asciiTheme="minorHAnsi" w:hAnsiTheme="minorHAnsi" w:cstheme="minorHAnsi"/>
          </w:rPr>
          <w:delText xml:space="preserve"> the use of a Viva Voce</w:delText>
        </w:r>
        <w:r w:rsidR="002D6077" w:rsidRPr="00020CBD" w:rsidDel="00B47601">
          <w:rPr>
            <w:rFonts w:asciiTheme="minorHAnsi" w:hAnsiTheme="minorHAnsi" w:cstheme="minorHAnsi"/>
          </w:rPr>
          <w:delText xml:space="preserve"> </w:delText>
        </w:r>
        <w:r w:rsidRPr="00020CBD" w:rsidDel="00B47601">
          <w:rPr>
            <w:rFonts w:asciiTheme="minorHAnsi" w:hAnsiTheme="minorHAnsi" w:cstheme="minorHAnsi"/>
          </w:rPr>
          <w:delText>(see Appendix A).</w:delText>
        </w:r>
      </w:del>
    </w:p>
    <w:p w14:paraId="0F882A29" w14:textId="77777777" w:rsidR="007326CE" w:rsidRPr="00020CBD" w:rsidRDefault="007326CE">
      <w:pPr>
        <w:pStyle w:val="Default"/>
        <w:jc w:val="both"/>
        <w:rPr>
          <w:rFonts w:asciiTheme="minorHAnsi" w:hAnsiTheme="minorHAnsi" w:cstheme="minorHAnsi"/>
          <w:sz w:val="22"/>
          <w:szCs w:val="22"/>
        </w:rPr>
      </w:pPr>
    </w:p>
    <w:p w14:paraId="75C62921" w14:textId="77777777" w:rsidR="002D6077" w:rsidRPr="00020CBD" w:rsidRDefault="002D6077">
      <w:pPr>
        <w:pStyle w:val="Default"/>
        <w:jc w:val="both"/>
        <w:rPr>
          <w:rFonts w:asciiTheme="minorHAnsi" w:hAnsiTheme="minorHAnsi" w:cstheme="minorHAnsi"/>
          <w:sz w:val="22"/>
          <w:szCs w:val="22"/>
        </w:rPr>
      </w:pPr>
      <w:r w:rsidRPr="00020CBD">
        <w:rPr>
          <w:rFonts w:asciiTheme="minorHAnsi" w:hAnsiTheme="minorHAnsi" w:cstheme="minorHAnsi"/>
          <w:sz w:val="22"/>
          <w:szCs w:val="22"/>
        </w:rPr>
        <w:t>For PG</w:t>
      </w:r>
      <w:r w:rsidR="00A96722" w:rsidRPr="00020CBD">
        <w:rPr>
          <w:rFonts w:asciiTheme="minorHAnsi" w:hAnsiTheme="minorHAnsi" w:cstheme="minorHAnsi"/>
          <w:sz w:val="22"/>
          <w:szCs w:val="22"/>
        </w:rPr>
        <w:t>T</w:t>
      </w:r>
      <w:r w:rsidRPr="00020CBD">
        <w:rPr>
          <w:rFonts w:asciiTheme="minorHAnsi" w:hAnsiTheme="minorHAnsi" w:cstheme="minorHAnsi"/>
          <w:sz w:val="22"/>
          <w:szCs w:val="22"/>
        </w:rPr>
        <w:t>, the optional choice is as follows:</w:t>
      </w:r>
    </w:p>
    <w:p w14:paraId="4E24C6B5" w14:textId="77777777" w:rsidR="002D6077" w:rsidRPr="00020CBD" w:rsidRDefault="002D6077" w:rsidP="00852307">
      <w:pPr>
        <w:pStyle w:val="Default"/>
        <w:jc w:val="both"/>
        <w:rPr>
          <w:rFonts w:asciiTheme="minorHAnsi" w:hAnsiTheme="minorHAnsi" w:cstheme="minorHAnsi"/>
          <w:sz w:val="22"/>
          <w:szCs w:val="22"/>
        </w:rPr>
      </w:pPr>
    </w:p>
    <w:p w14:paraId="73E7E0FF" w14:textId="77777777" w:rsidR="002D6077" w:rsidRPr="00020CBD" w:rsidRDefault="002D6077" w:rsidP="00010121">
      <w:pPr>
        <w:pStyle w:val="Default"/>
        <w:numPr>
          <w:ilvl w:val="0"/>
          <w:numId w:val="7"/>
        </w:numPr>
        <w:jc w:val="both"/>
        <w:rPr>
          <w:rFonts w:asciiTheme="minorHAnsi" w:hAnsiTheme="minorHAnsi" w:cstheme="minorHAnsi"/>
          <w:sz w:val="22"/>
          <w:szCs w:val="22"/>
        </w:rPr>
      </w:pPr>
      <w:r w:rsidRPr="00020CBD">
        <w:rPr>
          <w:rFonts w:asciiTheme="minorHAnsi" w:hAnsiTheme="minorHAnsi" w:cstheme="minorHAnsi"/>
          <w:sz w:val="22"/>
          <w:szCs w:val="22"/>
        </w:rPr>
        <w:t xml:space="preserve">School must decide whether or not the award of distinction is based on the overall average of the programme; or alternatively if it is based on the students achieving a level of distinction in both the taught and research elements of a programme.  The reason for this choice is that there are a wide range of credit weightings applied to taught and research elements across the University. Because of this choice there are two approaches to the determination of those students lying in the boundary zone for degree classification at the level of distinction (see </w:t>
      </w:r>
      <w:r w:rsidR="00161434" w:rsidRPr="00020CBD">
        <w:rPr>
          <w:rFonts w:asciiTheme="minorHAnsi" w:hAnsiTheme="minorHAnsi" w:cstheme="minorHAnsi"/>
          <w:sz w:val="22"/>
          <w:szCs w:val="22"/>
        </w:rPr>
        <w:t xml:space="preserve">PGT Degree Regulations </w:t>
      </w:r>
      <w:r w:rsidRPr="00020CBD">
        <w:rPr>
          <w:rFonts w:asciiTheme="minorHAnsi" w:hAnsiTheme="minorHAnsi" w:cstheme="minorHAnsi"/>
          <w:sz w:val="22"/>
          <w:szCs w:val="22"/>
        </w:rPr>
        <w:t xml:space="preserve">Appendix A and table A1).  </w:t>
      </w:r>
    </w:p>
    <w:p w14:paraId="21AF8F46" w14:textId="77777777" w:rsidR="002D6077" w:rsidRPr="00020CBD" w:rsidRDefault="002D6077">
      <w:pPr>
        <w:pStyle w:val="Default"/>
        <w:jc w:val="both"/>
        <w:rPr>
          <w:rFonts w:asciiTheme="minorHAnsi" w:hAnsiTheme="minorHAnsi" w:cstheme="minorHAnsi"/>
          <w:sz w:val="22"/>
          <w:szCs w:val="22"/>
        </w:rPr>
      </w:pPr>
    </w:p>
    <w:p w14:paraId="671834FD" w14:textId="5A2BAEF6" w:rsidR="007B79DB" w:rsidRPr="00020CBD" w:rsidRDefault="00C73B59">
      <w:pPr>
        <w:pStyle w:val="Default"/>
        <w:jc w:val="both"/>
        <w:rPr>
          <w:rFonts w:asciiTheme="minorHAnsi" w:hAnsiTheme="minorHAnsi" w:cstheme="minorHAnsi"/>
          <w:sz w:val="22"/>
          <w:szCs w:val="22"/>
          <w:u w:val="single"/>
        </w:rPr>
      </w:pPr>
      <w:r w:rsidRPr="00020CBD">
        <w:rPr>
          <w:rFonts w:asciiTheme="minorHAnsi" w:hAnsiTheme="minorHAnsi" w:cstheme="minorHAnsi"/>
          <w:sz w:val="22"/>
          <w:szCs w:val="22"/>
        </w:rPr>
        <w:t xml:space="preserve">Throughout the </w:t>
      </w:r>
      <w:r w:rsidR="000749A4" w:rsidRPr="00020CBD">
        <w:rPr>
          <w:rFonts w:asciiTheme="minorHAnsi" w:hAnsiTheme="minorHAnsi" w:cstheme="minorHAnsi"/>
          <w:sz w:val="22"/>
          <w:szCs w:val="22"/>
        </w:rPr>
        <w:t xml:space="preserve">Regulations </w:t>
      </w:r>
      <w:r w:rsidRPr="00020CBD">
        <w:rPr>
          <w:rFonts w:asciiTheme="minorHAnsi" w:hAnsiTheme="minorHAnsi" w:cstheme="minorHAnsi"/>
          <w:sz w:val="22"/>
          <w:szCs w:val="22"/>
        </w:rPr>
        <w:t xml:space="preserve">there is acceptance that these can be modified in light of </w:t>
      </w:r>
      <w:del w:id="183" w:author="Miriam Graham" w:date="2020-01-23T11:25:00Z">
        <w:r w:rsidRPr="00020CBD" w:rsidDel="00B47601">
          <w:rPr>
            <w:rFonts w:asciiTheme="minorHAnsi" w:hAnsiTheme="minorHAnsi" w:cstheme="minorHAnsi"/>
            <w:sz w:val="22"/>
            <w:szCs w:val="22"/>
          </w:rPr>
          <w:delText xml:space="preserve">special </w:delText>
        </w:r>
      </w:del>
      <w:ins w:id="184" w:author="Miriam Graham" w:date="2020-01-23T11:25:00Z">
        <w:r w:rsidR="00B47601" w:rsidRPr="00020CBD">
          <w:rPr>
            <w:rFonts w:asciiTheme="minorHAnsi" w:hAnsiTheme="minorHAnsi" w:cstheme="minorHAnsi"/>
            <w:sz w:val="22"/>
            <w:szCs w:val="22"/>
          </w:rPr>
          <w:t xml:space="preserve">mitigating </w:t>
        </w:r>
      </w:ins>
      <w:r w:rsidRPr="00020CBD">
        <w:rPr>
          <w:rFonts w:asciiTheme="minorHAnsi" w:hAnsiTheme="minorHAnsi" w:cstheme="minorHAnsi"/>
          <w:sz w:val="22"/>
          <w:szCs w:val="22"/>
        </w:rPr>
        <w:t>circumstances, (</w:t>
      </w:r>
      <w:r w:rsidR="007B79DB" w:rsidRPr="00020CBD">
        <w:rPr>
          <w:rFonts w:asciiTheme="minorHAnsi" w:hAnsiTheme="minorHAnsi" w:cstheme="minorHAnsi"/>
          <w:sz w:val="22"/>
          <w:szCs w:val="22"/>
        </w:rPr>
        <w:t>see Poli</w:t>
      </w:r>
      <w:r w:rsidR="003B6AE4" w:rsidRPr="00020CBD">
        <w:rPr>
          <w:rFonts w:asciiTheme="minorHAnsi" w:hAnsiTheme="minorHAnsi" w:cstheme="minorHAnsi"/>
          <w:sz w:val="22"/>
          <w:szCs w:val="22"/>
        </w:rPr>
        <w:t>cy on Mitigating Circumstances):</w:t>
      </w:r>
    </w:p>
    <w:p w14:paraId="26B5AF78" w14:textId="77777777" w:rsidR="00C73B59" w:rsidRPr="00020CBD" w:rsidRDefault="007F5962">
      <w:pPr>
        <w:pStyle w:val="Default"/>
        <w:numPr>
          <w:ilvl w:val="0"/>
          <w:numId w:val="7"/>
        </w:numPr>
        <w:jc w:val="both"/>
        <w:rPr>
          <w:rFonts w:asciiTheme="minorHAnsi" w:hAnsiTheme="minorHAnsi" w:cstheme="minorHAnsi"/>
          <w:sz w:val="22"/>
          <w:szCs w:val="22"/>
        </w:rPr>
      </w:pPr>
      <w:hyperlink r:id="rId15" w:history="1">
        <w:r w:rsidR="001C234D" w:rsidRPr="004D4E1F">
          <w:rPr>
            <w:rStyle w:val="Hyperlink"/>
            <w:rFonts w:asciiTheme="minorHAnsi" w:hAnsiTheme="minorHAnsi" w:cstheme="minorHAnsi"/>
            <w:sz w:val="22"/>
            <w:szCs w:val="22"/>
          </w:rPr>
          <w:t>http://www.staffnet.manchester.ac.uk/tlso/policy-guidance/assessment/reaching-decisions-from-assessment/mitigating-circumstances/</w:t>
        </w:r>
      </w:hyperlink>
      <w:r w:rsidR="001C234D" w:rsidRPr="00020CBD">
        <w:rPr>
          <w:rFonts w:asciiTheme="minorHAnsi" w:hAnsiTheme="minorHAnsi" w:cstheme="minorHAnsi"/>
          <w:sz w:val="22"/>
          <w:szCs w:val="22"/>
        </w:rPr>
        <w:t xml:space="preserve"> </w:t>
      </w:r>
    </w:p>
    <w:p w14:paraId="2319551A" w14:textId="77777777" w:rsidR="007326CE" w:rsidRPr="00020CBD" w:rsidDel="00626A47" w:rsidRDefault="001C234D">
      <w:pPr>
        <w:pStyle w:val="Default"/>
        <w:jc w:val="both"/>
        <w:rPr>
          <w:del w:id="185" w:author="Miriam Graham" w:date="2018-08-02T14:17:00Z"/>
          <w:rFonts w:asciiTheme="minorHAnsi" w:hAnsiTheme="minorHAnsi" w:cstheme="minorHAnsi"/>
          <w:sz w:val="22"/>
          <w:szCs w:val="22"/>
        </w:rPr>
      </w:pPr>
      <w:r w:rsidRPr="00D446F7">
        <w:rPr>
          <w:rFonts w:asciiTheme="minorHAnsi" w:hAnsiTheme="minorHAnsi" w:cstheme="minorHAnsi"/>
          <w:sz w:val="22"/>
          <w:szCs w:val="22"/>
        </w:rPr>
        <w:br/>
      </w:r>
      <w:del w:id="186" w:author="Miriam Graham" w:date="2018-08-02T14:17:00Z">
        <w:r w:rsidR="007326CE" w:rsidRPr="00D446F7" w:rsidDel="00626A47">
          <w:rPr>
            <w:rFonts w:asciiTheme="minorHAnsi" w:hAnsiTheme="minorHAnsi" w:cstheme="minorHAnsi"/>
            <w:sz w:val="22"/>
            <w:szCs w:val="22"/>
          </w:rPr>
          <w:delText>To aid communication with students a</w:delText>
        </w:r>
        <w:r w:rsidR="00764210" w:rsidRPr="00D446F7" w:rsidDel="00626A47">
          <w:rPr>
            <w:rFonts w:asciiTheme="minorHAnsi" w:hAnsiTheme="minorHAnsi" w:cstheme="minorHAnsi"/>
            <w:sz w:val="22"/>
            <w:szCs w:val="22"/>
          </w:rPr>
          <w:delText>n introduction to the Degree Regulations for students</w:delText>
        </w:r>
        <w:r w:rsidR="007326CE" w:rsidRPr="00FD05FF" w:rsidDel="00626A47">
          <w:rPr>
            <w:rFonts w:asciiTheme="minorHAnsi" w:hAnsiTheme="minorHAnsi" w:cstheme="minorHAnsi"/>
            <w:sz w:val="22"/>
            <w:szCs w:val="22"/>
          </w:rPr>
          <w:delText xml:space="preserve"> has been prepared for </w:delText>
        </w:r>
        <w:r w:rsidR="00456A31" w:rsidRPr="00020CBD" w:rsidDel="00626A47">
          <w:rPr>
            <w:rFonts w:asciiTheme="minorHAnsi" w:hAnsiTheme="minorHAnsi" w:cstheme="minorHAnsi"/>
          </w:rPr>
          <w:delText xml:space="preserve">Schools/Faculties to use for </w:delText>
        </w:r>
        <w:r w:rsidR="007326CE" w:rsidRPr="00020CBD" w:rsidDel="00626A47">
          <w:rPr>
            <w:rFonts w:asciiTheme="minorHAnsi" w:hAnsiTheme="minorHAnsi" w:cstheme="minorHAnsi"/>
          </w:rPr>
          <w:delText>inclusion in programme handbooks</w:delText>
        </w:r>
        <w:r w:rsidR="00456A31" w:rsidRPr="00020CBD" w:rsidDel="00626A47">
          <w:rPr>
            <w:rFonts w:asciiTheme="minorHAnsi" w:hAnsiTheme="minorHAnsi" w:cstheme="minorHAnsi"/>
          </w:rPr>
          <w:delText xml:space="preserve">. This </w:delText>
        </w:r>
        <w:r w:rsidR="007326CE" w:rsidRPr="00020CBD" w:rsidDel="00626A47">
          <w:rPr>
            <w:rFonts w:asciiTheme="minorHAnsi" w:hAnsiTheme="minorHAnsi" w:cstheme="minorHAnsi"/>
          </w:rPr>
          <w:delText>is available at</w:delText>
        </w:r>
      </w:del>
    </w:p>
    <w:p w14:paraId="1DE29D5D" w14:textId="77777777" w:rsidR="002D6077" w:rsidRPr="00020CBD" w:rsidDel="00626A47" w:rsidRDefault="002D6077">
      <w:pPr>
        <w:pStyle w:val="Default"/>
        <w:jc w:val="both"/>
        <w:rPr>
          <w:del w:id="187" w:author="Miriam Graham" w:date="2018-08-02T14:17:00Z"/>
          <w:rFonts w:asciiTheme="minorHAnsi" w:hAnsiTheme="minorHAnsi" w:cstheme="minorHAnsi"/>
          <w:sz w:val="22"/>
          <w:szCs w:val="22"/>
          <w:highlight w:val="yellow"/>
        </w:rPr>
      </w:pPr>
    </w:p>
    <w:p w14:paraId="19BBC73D" w14:textId="0CC9EA8B" w:rsidR="007326CE" w:rsidRPr="00020CBD" w:rsidDel="00AF3AC0" w:rsidRDefault="001C234D">
      <w:pPr>
        <w:pStyle w:val="Default"/>
        <w:jc w:val="both"/>
        <w:rPr>
          <w:del w:id="188" w:author="Miriam Graham" w:date="2019-06-25T16:39:00Z"/>
          <w:rFonts w:asciiTheme="minorHAnsi" w:hAnsiTheme="minorHAnsi" w:cstheme="minorHAnsi"/>
          <w:sz w:val="22"/>
          <w:szCs w:val="22"/>
        </w:rPr>
      </w:pPr>
      <w:del w:id="189" w:author="Miriam Graham" w:date="2018-08-02T14:17:00Z">
        <w:r w:rsidRPr="00020CBD" w:rsidDel="00626A47">
          <w:rPr>
            <w:rFonts w:asciiTheme="minorHAnsi" w:hAnsiTheme="minorHAnsi" w:cstheme="minorHAnsi"/>
          </w:rPr>
          <w:delText xml:space="preserve"> </w:delText>
        </w:r>
      </w:del>
    </w:p>
    <w:p w14:paraId="53D72974" w14:textId="0A0383A4" w:rsidR="007605EC" w:rsidRPr="00020CBD" w:rsidDel="00AF3AC0" w:rsidRDefault="007605EC">
      <w:pPr>
        <w:pStyle w:val="Default"/>
        <w:jc w:val="both"/>
        <w:rPr>
          <w:del w:id="190" w:author="Miriam Graham" w:date="2019-06-25T16:40:00Z"/>
          <w:rFonts w:asciiTheme="minorHAnsi" w:hAnsiTheme="minorHAnsi" w:cstheme="minorHAnsi"/>
          <w:sz w:val="22"/>
          <w:szCs w:val="22"/>
        </w:rPr>
      </w:pPr>
    </w:p>
    <w:p w14:paraId="005E2D1F" w14:textId="67D40B1A" w:rsidR="007605EC" w:rsidRPr="00020CBD" w:rsidRDefault="001D0B16">
      <w:pPr>
        <w:pStyle w:val="Default"/>
        <w:jc w:val="both"/>
        <w:rPr>
          <w:rFonts w:asciiTheme="minorHAnsi" w:hAnsiTheme="minorHAnsi" w:cstheme="minorHAnsi"/>
          <w:sz w:val="22"/>
          <w:szCs w:val="22"/>
        </w:rPr>
      </w:pPr>
      <w:r w:rsidRPr="00D446F7">
        <w:rPr>
          <w:rFonts w:asciiTheme="minorHAnsi" w:hAnsiTheme="minorHAnsi" w:cstheme="minorHAnsi"/>
          <w:sz w:val="22"/>
          <w:szCs w:val="22"/>
        </w:rPr>
        <w:t xml:space="preserve">The recording of </w:t>
      </w:r>
      <w:del w:id="191" w:author="Miriam Graham" w:date="2020-01-23T11:26:00Z">
        <w:r w:rsidR="007605EC" w:rsidRPr="00D446F7" w:rsidDel="00B47601">
          <w:rPr>
            <w:rFonts w:asciiTheme="minorHAnsi" w:hAnsiTheme="minorHAnsi" w:cstheme="minorHAnsi"/>
            <w:sz w:val="22"/>
            <w:szCs w:val="22"/>
          </w:rPr>
          <w:delText xml:space="preserve"> </w:delText>
        </w:r>
      </w:del>
      <w:r w:rsidR="007605EC" w:rsidRPr="00D446F7">
        <w:rPr>
          <w:rFonts w:asciiTheme="minorHAnsi" w:hAnsiTheme="minorHAnsi" w:cstheme="minorHAnsi"/>
          <w:sz w:val="22"/>
          <w:szCs w:val="22"/>
        </w:rPr>
        <w:t xml:space="preserve">results is based upon </w:t>
      </w:r>
      <w:r w:rsidR="007605EC" w:rsidRPr="00D446F7">
        <w:rPr>
          <w:rFonts w:asciiTheme="minorHAnsi" w:hAnsiTheme="minorHAnsi" w:cstheme="minorHAnsi"/>
          <w:i/>
          <w:sz w:val="22"/>
          <w:szCs w:val="22"/>
        </w:rPr>
        <w:t>course unit final mark calculated as a whole number</w:t>
      </w:r>
      <w:r w:rsidR="007605EC" w:rsidRPr="00D446F7">
        <w:rPr>
          <w:rFonts w:asciiTheme="minorHAnsi" w:hAnsiTheme="minorHAnsi" w:cstheme="minorHAnsi"/>
          <w:sz w:val="22"/>
          <w:szCs w:val="22"/>
        </w:rPr>
        <w:t xml:space="preserve">; whereas weighted degree averages for the determination of classification are calculated </w:t>
      </w:r>
      <w:r w:rsidR="007605EC" w:rsidRPr="00020CBD">
        <w:rPr>
          <w:rFonts w:asciiTheme="minorHAnsi" w:hAnsiTheme="minorHAnsi" w:cstheme="minorHAnsi"/>
          <w:i/>
          <w:sz w:val="22"/>
          <w:szCs w:val="22"/>
        </w:rPr>
        <w:t>to one decimal place</w:t>
      </w:r>
      <w:r w:rsidR="007605EC" w:rsidRPr="00020CBD">
        <w:rPr>
          <w:rFonts w:asciiTheme="minorHAnsi" w:hAnsiTheme="minorHAnsi" w:cstheme="minorHAnsi"/>
          <w:sz w:val="22"/>
          <w:szCs w:val="22"/>
        </w:rPr>
        <w:t xml:space="preserve"> (see appendix A</w:t>
      </w:r>
      <w:r w:rsidR="002D6077" w:rsidRPr="00020CBD">
        <w:rPr>
          <w:rFonts w:asciiTheme="minorHAnsi" w:hAnsiTheme="minorHAnsi" w:cstheme="minorHAnsi"/>
          <w:sz w:val="22"/>
          <w:szCs w:val="22"/>
        </w:rPr>
        <w:t xml:space="preserve"> in the PGT and UG </w:t>
      </w:r>
      <w:r w:rsidR="000749A4" w:rsidRPr="00020CBD">
        <w:rPr>
          <w:rFonts w:asciiTheme="minorHAnsi" w:hAnsiTheme="minorHAnsi" w:cstheme="minorHAnsi"/>
          <w:sz w:val="22"/>
          <w:szCs w:val="22"/>
        </w:rPr>
        <w:t>R</w:t>
      </w:r>
      <w:r w:rsidR="002D6077" w:rsidRPr="00020CBD">
        <w:rPr>
          <w:rFonts w:asciiTheme="minorHAnsi" w:hAnsiTheme="minorHAnsi" w:cstheme="minorHAnsi"/>
          <w:sz w:val="22"/>
          <w:szCs w:val="22"/>
        </w:rPr>
        <w:t>egulations</w:t>
      </w:r>
      <w:r w:rsidR="007605EC" w:rsidRPr="00020CBD">
        <w:rPr>
          <w:rFonts w:asciiTheme="minorHAnsi" w:hAnsiTheme="minorHAnsi" w:cstheme="minorHAnsi"/>
          <w:sz w:val="22"/>
          <w:szCs w:val="22"/>
        </w:rPr>
        <w:t>).</w:t>
      </w:r>
    </w:p>
    <w:p w14:paraId="37F5B9E8" w14:textId="77777777" w:rsidR="007605EC" w:rsidRPr="00020CBD" w:rsidRDefault="007605EC">
      <w:pPr>
        <w:pStyle w:val="Default"/>
        <w:jc w:val="both"/>
        <w:rPr>
          <w:rFonts w:asciiTheme="minorHAnsi" w:hAnsiTheme="minorHAnsi" w:cstheme="minorHAnsi"/>
          <w:sz w:val="22"/>
          <w:szCs w:val="22"/>
        </w:rPr>
      </w:pPr>
    </w:p>
    <w:p w14:paraId="68E9C33C" w14:textId="246591A3" w:rsidR="007605EC" w:rsidRPr="00020CBD" w:rsidRDefault="007B79DB">
      <w:pPr>
        <w:pStyle w:val="Default"/>
        <w:jc w:val="both"/>
        <w:rPr>
          <w:rFonts w:asciiTheme="minorHAnsi" w:hAnsiTheme="minorHAnsi" w:cstheme="minorHAnsi"/>
          <w:sz w:val="22"/>
          <w:szCs w:val="22"/>
        </w:rPr>
      </w:pPr>
      <w:r w:rsidRPr="00020CBD">
        <w:rPr>
          <w:rFonts w:asciiTheme="minorHAnsi" w:hAnsiTheme="minorHAnsi" w:cstheme="minorHAnsi"/>
          <w:sz w:val="22"/>
          <w:szCs w:val="22"/>
        </w:rPr>
        <w:t>A</w:t>
      </w:r>
      <w:r w:rsidR="007605EC" w:rsidRPr="00020CBD">
        <w:rPr>
          <w:rFonts w:asciiTheme="minorHAnsi" w:hAnsiTheme="minorHAnsi" w:cstheme="minorHAnsi"/>
          <w:sz w:val="22"/>
          <w:szCs w:val="22"/>
        </w:rPr>
        <w:t xml:space="preserve"> student</w:t>
      </w:r>
      <w:r w:rsidRPr="00020CBD">
        <w:rPr>
          <w:rFonts w:asciiTheme="minorHAnsi" w:hAnsiTheme="minorHAnsi" w:cstheme="minorHAnsi"/>
          <w:sz w:val="22"/>
          <w:szCs w:val="22"/>
        </w:rPr>
        <w:t>’s final</w:t>
      </w:r>
      <w:r w:rsidR="007605EC" w:rsidRPr="00020CBD">
        <w:rPr>
          <w:rFonts w:asciiTheme="minorHAnsi" w:hAnsiTheme="minorHAnsi" w:cstheme="minorHAnsi"/>
          <w:sz w:val="22"/>
          <w:szCs w:val="22"/>
        </w:rPr>
        <w:t xml:space="preserve"> results after graduation will not indicate any</w:t>
      </w:r>
      <w:ins w:id="192" w:author="Miriam Graham" w:date="2019-08-01T14:05:00Z">
        <w:r w:rsidR="00A22178" w:rsidRPr="00020CBD">
          <w:rPr>
            <w:rFonts w:asciiTheme="minorHAnsi" w:hAnsiTheme="minorHAnsi" w:cstheme="minorHAnsi"/>
            <w:sz w:val="22"/>
            <w:szCs w:val="22"/>
          </w:rPr>
          <w:t xml:space="preserve"> approved</w:t>
        </w:r>
      </w:ins>
      <w:r w:rsidR="007605EC" w:rsidRPr="00020CBD">
        <w:rPr>
          <w:rFonts w:asciiTheme="minorHAnsi" w:hAnsiTheme="minorHAnsi" w:cstheme="minorHAnsi"/>
          <w:sz w:val="22"/>
          <w:szCs w:val="22"/>
        </w:rPr>
        <w:t xml:space="preserve"> </w:t>
      </w:r>
      <w:del w:id="193" w:author="Miriam Graham" w:date="2019-08-01T14:05:00Z">
        <w:r w:rsidR="007605EC" w:rsidRPr="00020CBD" w:rsidDel="00A22178">
          <w:rPr>
            <w:rFonts w:asciiTheme="minorHAnsi" w:hAnsiTheme="minorHAnsi" w:cstheme="minorHAnsi"/>
            <w:sz w:val="22"/>
            <w:szCs w:val="22"/>
          </w:rPr>
          <w:delText>special</w:delText>
        </w:r>
      </w:del>
      <w:ins w:id="194" w:author="Miriam Graham" w:date="2019-06-26T13:07:00Z">
        <w:r w:rsidR="005F50C0" w:rsidRPr="00020CBD">
          <w:rPr>
            <w:rFonts w:asciiTheme="minorHAnsi" w:hAnsiTheme="minorHAnsi" w:cstheme="minorHAnsi"/>
            <w:sz w:val="22"/>
            <w:szCs w:val="22"/>
          </w:rPr>
          <w:t>mitigating</w:t>
        </w:r>
      </w:ins>
      <w:r w:rsidR="007605EC" w:rsidRPr="00020CBD">
        <w:rPr>
          <w:rFonts w:asciiTheme="minorHAnsi" w:hAnsiTheme="minorHAnsi" w:cstheme="minorHAnsi"/>
          <w:sz w:val="22"/>
          <w:szCs w:val="22"/>
        </w:rPr>
        <w:t xml:space="preserve"> circumstances, but will </w:t>
      </w:r>
      <w:r w:rsidR="001D0B16" w:rsidRPr="00020CBD">
        <w:rPr>
          <w:rFonts w:asciiTheme="minorHAnsi" w:hAnsiTheme="minorHAnsi" w:cstheme="minorHAnsi"/>
          <w:sz w:val="22"/>
          <w:szCs w:val="22"/>
        </w:rPr>
        <w:t xml:space="preserve">have </w:t>
      </w:r>
      <w:r w:rsidR="007605EC" w:rsidRPr="00020CBD">
        <w:rPr>
          <w:rFonts w:asciiTheme="minorHAnsi" w:hAnsiTheme="minorHAnsi" w:cstheme="minorHAnsi"/>
          <w:sz w:val="22"/>
          <w:szCs w:val="22"/>
        </w:rPr>
        <w:t>annotate</w:t>
      </w:r>
      <w:r w:rsidR="001D0B16" w:rsidRPr="00020CBD">
        <w:rPr>
          <w:rFonts w:asciiTheme="minorHAnsi" w:hAnsiTheme="minorHAnsi" w:cstheme="minorHAnsi"/>
          <w:sz w:val="22"/>
          <w:szCs w:val="22"/>
        </w:rPr>
        <w:t>d</w:t>
      </w:r>
      <w:r w:rsidR="007605EC" w:rsidRPr="00020CBD">
        <w:rPr>
          <w:rFonts w:asciiTheme="minorHAnsi" w:hAnsiTheme="minorHAnsi" w:cstheme="minorHAnsi"/>
          <w:sz w:val="22"/>
          <w:szCs w:val="22"/>
        </w:rPr>
        <w:t xml:space="preserve"> course unit marks which have been compensated (</w:t>
      </w:r>
      <w:del w:id="195" w:author="Miriam Graham" w:date="2019-06-26T13:08:00Z">
        <w:r w:rsidR="007605EC" w:rsidRPr="00020CBD" w:rsidDel="005F50C0">
          <w:rPr>
            <w:rFonts w:asciiTheme="minorHAnsi" w:hAnsiTheme="minorHAnsi" w:cstheme="minorHAnsi"/>
            <w:sz w:val="22"/>
            <w:szCs w:val="22"/>
          </w:rPr>
          <w:delText>c</w:delText>
        </w:r>
      </w:del>
      <w:ins w:id="196" w:author="Miriam Graham" w:date="2019-06-26T13:08:00Z">
        <w:r w:rsidR="005F50C0" w:rsidRPr="00020CBD">
          <w:rPr>
            <w:rFonts w:asciiTheme="minorHAnsi" w:hAnsiTheme="minorHAnsi" w:cstheme="minorHAnsi"/>
            <w:sz w:val="22"/>
            <w:szCs w:val="22"/>
          </w:rPr>
          <w:t>C</w:t>
        </w:r>
      </w:ins>
      <w:r w:rsidR="007605EC" w:rsidRPr="00020CBD">
        <w:rPr>
          <w:rFonts w:asciiTheme="minorHAnsi" w:hAnsiTheme="minorHAnsi" w:cstheme="minorHAnsi"/>
          <w:sz w:val="22"/>
          <w:szCs w:val="22"/>
        </w:rPr>
        <w:t>) and/or subject to referral (</w:t>
      </w:r>
      <w:del w:id="197" w:author="Miriam Graham" w:date="2019-06-26T13:08:00Z">
        <w:r w:rsidR="007605EC" w:rsidRPr="00020CBD" w:rsidDel="005F50C0">
          <w:rPr>
            <w:rFonts w:asciiTheme="minorHAnsi" w:hAnsiTheme="minorHAnsi" w:cstheme="minorHAnsi"/>
            <w:sz w:val="22"/>
            <w:szCs w:val="22"/>
          </w:rPr>
          <w:delText>r</w:delText>
        </w:r>
      </w:del>
      <w:ins w:id="198" w:author="Miriam Graham" w:date="2019-06-26T13:08:00Z">
        <w:r w:rsidR="005F50C0" w:rsidRPr="00020CBD">
          <w:rPr>
            <w:rFonts w:asciiTheme="minorHAnsi" w:hAnsiTheme="minorHAnsi" w:cstheme="minorHAnsi"/>
            <w:sz w:val="22"/>
            <w:szCs w:val="22"/>
          </w:rPr>
          <w:t>R</w:t>
        </w:r>
      </w:ins>
      <w:r w:rsidR="007605EC" w:rsidRPr="00020CBD">
        <w:rPr>
          <w:rFonts w:asciiTheme="minorHAnsi" w:hAnsiTheme="minorHAnsi" w:cstheme="minorHAnsi"/>
          <w:sz w:val="22"/>
          <w:szCs w:val="22"/>
        </w:rPr>
        <w:t>).</w:t>
      </w:r>
      <w:r w:rsidR="002D6077" w:rsidRPr="00020CBD">
        <w:rPr>
          <w:rFonts w:asciiTheme="minorHAnsi" w:hAnsiTheme="minorHAnsi" w:cstheme="minorHAnsi"/>
          <w:sz w:val="22"/>
          <w:szCs w:val="22"/>
        </w:rPr>
        <w:t xml:space="preserve"> Undergraduate students</w:t>
      </w:r>
      <w:ins w:id="199" w:author="Miriam Graham" w:date="2019-06-26T13:08:00Z">
        <w:r w:rsidR="005F50C0" w:rsidRPr="00020CBD">
          <w:rPr>
            <w:rFonts w:asciiTheme="minorHAnsi" w:hAnsiTheme="minorHAnsi" w:cstheme="minorHAnsi"/>
            <w:sz w:val="22"/>
            <w:szCs w:val="22"/>
          </w:rPr>
          <w:t>’</w:t>
        </w:r>
      </w:ins>
      <w:r w:rsidR="002D6077" w:rsidRPr="00020CBD">
        <w:rPr>
          <w:rFonts w:asciiTheme="minorHAnsi" w:hAnsiTheme="minorHAnsi" w:cstheme="minorHAnsi"/>
          <w:sz w:val="22"/>
          <w:szCs w:val="22"/>
        </w:rPr>
        <w:t xml:space="preserve"> marks will be </w:t>
      </w:r>
      <w:del w:id="200" w:author="Miriam Graham" w:date="2019-06-26T13:08:00Z">
        <w:r w:rsidR="002D6077" w:rsidRPr="00020CBD" w:rsidDel="005F50C0">
          <w:rPr>
            <w:rFonts w:asciiTheme="minorHAnsi" w:hAnsiTheme="minorHAnsi" w:cstheme="minorHAnsi"/>
            <w:sz w:val="22"/>
            <w:szCs w:val="22"/>
          </w:rPr>
          <w:delText>reported by</w:delText>
        </w:r>
      </w:del>
      <w:ins w:id="201" w:author="Miriam Graham" w:date="2019-06-26T13:08:00Z">
        <w:r w:rsidR="005F50C0" w:rsidRPr="00020CBD">
          <w:rPr>
            <w:rFonts w:asciiTheme="minorHAnsi" w:hAnsiTheme="minorHAnsi" w:cstheme="minorHAnsi"/>
            <w:sz w:val="22"/>
            <w:szCs w:val="22"/>
          </w:rPr>
          <w:t>reflected in their</w:t>
        </w:r>
      </w:ins>
      <w:del w:id="202" w:author="Miriam Graham" w:date="2019-06-26T13:08:00Z">
        <w:r w:rsidR="002D6077" w:rsidRPr="00020CBD" w:rsidDel="005F50C0">
          <w:rPr>
            <w:rFonts w:asciiTheme="minorHAnsi" w:hAnsiTheme="minorHAnsi" w:cstheme="minorHAnsi"/>
            <w:sz w:val="22"/>
            <w:szCs w:val="22"/>
          </w:rPr>
          <w:delText xml:space="preserve"> the</w:delText>
        </w:r>
      </w:del>
      <w:r w:rsidR="002D6077" w:rsidRPr="00020CBD">
        <w:rPr>
          <w:rFonts w:asciiTheme="minorHAnsi" w:hAnsiTheme="minorHAnsi" w:cstheme="minorHAnsi"/>
          <w:sz w:val="22"/>
          <w:szCs w:val="22"/>
        </w:rPr>
        <w:t xml:space="preserve"> Higher Education Achievement Report (HEAR).</w:t>
      </w:r>
    </w:p>
    <w:p w14:paraId="6AF3C7BC" w14:textId="77777777" w:rsidR="007326CE" w:rsidRPr="00020CBD" w:rsidRDefault="007326CE">
      <w:pPr>
        <w:pStyle w:val="Default"/>
        <w:jc w:val="both"/>
        <w:rPr>
          <w:rFonts w:asciiTheme="minorHAnsi" w:hAnsiTheme="minorHAnsi" w:cstheme="minorHAnsi"/>
          <w:sz w:val="22"/>
          <w:szCs w:val="22"/>
        </w:rPr>
      </w:pPr>
    </w:p>
    <w:p w14:paraId="25426991" w14:textId="77777777" w:rsidR="007326CE" w:rsidRPr="00020CBD" w:rsidRDefault="00C47AC5">
      <w:pPr>
        <w:pStyle w:val="Default"/>
        <w:jc w:val="both"/>
        <w:rPr>
          <w:rFonts w:asciiTheme="minorHAnsi" w:hAnsiTheme="minorHAnsi" w:cstheme="minorHAnsi"/>
          <w:sz w:val="22"/>
          <w:szCs w:val="22"/>
        </w:rPr>
      </w:pPr>
      <w:r w:rsidRPr="00020CBD">
        <w:rPr>
          <w:rFonts w:asciiTheme="minorHAnsi" w:hAnsiTheme="minorHAnsi" w:cstheme="minorHAnsi"/>
          <w:sz w:val="22"/>
          <w:szCs w:val="22"/>
        </w:rPr>
        <w:t xml:space="preserve">The following headings accord with those used in the </w:t>
      </w:r>
      <w:r w:rsidR="000749A4" w:rsidRPr="00020CBD">
        <w:rPr>
          <w:rFonts w:asciiTheme="minorHAnsi" w:hAnsiTheme="minorHAnsi" w:cstheme="minorHAnsi"/>
          <w:sz w:val="22"/>
          <w:szCs w:val="22"/>
        </w:rPr>
        <w:t xml:space="preserve">Degree Regulations </w:t>
      </w:r>
      <w:r w:rsidRPr="00020CBD">
        <w:rPr>
          <w:rFonts w:asciiTheme="minorHAnsi" w:hAnsiTheme="minorHAnsi" w:cstheme="minorHAnsi"/>
          <w:sz w:val="22"/>
          <w:szCs w:val="22"/>
        </w:rPr>
        <w:t xml:space="preserve">and are best read alongside the </w:t>
      </w:r>
      <w:r w:rsidR="000749A4" w:rsidRPr="00020CBD">
        <w:rPr>
          <w:rFonts w:asciiTheme="minorHAnsi" w:hAnsiTheme="minorHAnsi" w:cstheme="minorHAnsi"/>
          <w:sz w:val="22"/>
          <w:szCs w:val="22"/>
        </w:rPr>
        <w:t>Regulations</w:t>
      </w:r>
      <w:r w:rsidRPr="00020CBD">
        <w:rPr>
          <w:rFonts w:asciiTheme="minorHAnsi" w:hAnsiTheme="minorHAnsi" w:cstheme="minorHAnsi"/>
          <w:sz w:val="22"/>
          <w:szCs w:val="22"/>
        </w:rPr>
        <w:t>.</w:t>
      </w:r>
    </w:p>
    <w:p w14:paraId="7FD8934C" w14:textId="77777777" w:rsidR="00C47AC5" w:rsidRPr="00020CBD" w:rsidRDefault="00C47AC5">
      <w:pPr>
        <w:pStyle w:val="Default"/>
        <w:jc w:val="both"/>
        <w:rPr>
          <w:rFonts w:asciiTheme="minorHAnsi" w:hAnsiTheme="minorHAnsi" w:cstheme="minorHAnsi"/>
          <w:sz w:val="22"/>
          <w:szCs w:val="22"/>
        </w:rPr>
      </w:pPr>
    </w:p>
    <w:p w14:paraId="3297D095" w14:textId="77777777" w:rsidR="00C47AC5" w:rsidRPr="00020CBD" w:rsidRDefault="00C47AC5">
      <w:pPr>
        <w:pStyle w:val="Default"/>
        <w:jc w:val="both"/>
        <w:rPr>
          <w:rFonts w:asciiTheme="minorHAnsi" w:hAnsiTheme="minorHAnsi" w:cstheme="minorHAnsi"/>
          <w:sz w:val="22"/>
          <w:szCs w:val="22"/>
        </w:rPr>
      </w:pPr>
    </w:p>
    <w:p w14:paraId="0529B548" w14:textId="77777777" w:rsidR="00852307" w:rsidRPr="00020CBD" w:rsidRDefault="006F7334">
      <w:pPr>
        <w:pStyle w:val="ListParagraph"/>
        <w:autoSpaceDE w:val="0"/>
        <w:autoSpaceDN w:val="0"/>
        <w:adjustRightInd w:val="0"/>
        <w:ind w:left="0"/>
        <w:jc w:val="both"/>
        <w:rPr>
          <w:ins w:id="203" w:author="Miriam Graham" w:date="2018-08-02T14:28:00Z"/>
          <w:rFonts w:asciiTheme="minorHAnsi" w:hAnsiTheme="minorHAnsi" w:cstheme="minorHAnsi"/>
          <w:b/>
          <w:color w:val="000000"/>
          <w:sz w:val="22"/>
          <w:szCs w:val="22"/>
          <w:u w:val="single"/>
          <w:lang w:val="en-GB" w:eastAsia="zh-CN"/>
        </w:rPr>
      </w:pPr>
      <w:r w:rsidRPr="00020CBD">
        <w:rPr>
          <w:rFonts w:asciiTheme="minorHAnsi" w:hAnsiTheme="minorHAnsi" w:cstheme="minorHAnsi"/>
          <w:b/>
          <w:color w:val="000000"/>
          <w:sz w:val="22"/>
          <w:szCs w:val="22"/>
          <w:u w:val="single"/>
          <w:lang w:val="en-GB" w:eastAsia="zh-CN"/>
        </w:rPr>
        <w:t>Credit and Award Framework</w:t>
      </w:r>
    </w:p>
    <w:p w14:paraId="2C1C33C5" w14:textId="77777777" w:rsidR="00852307" w:rsidRPr="00020CBD" w:rsidRDefault="00852307">
      <w:pPr>
        <w:pStyle w:val="ListParagraph"/>
        <w:autoSpaceDE w:val="0"/>
        <w:autoSpaceDN w:val="0"/>
        <w:adjustRightInd w:val="0"/>
        <w:ind w:left="0"/>
        <w:jc w:val="both"/>
        <w:rPr>
          <w:ins w:id="204" w:author="Miriam Graham" w:date="2018-08-02T14:28:00Z"/>
          <w:rFonts w:asciiTheme="minorHAnsi" w:hAnsiTheme="minorHAnsi" w:cstheme="minorHAnsi"/>
          <w:color w:val="000000"/>
          <w:sz w:val="22"/>
          <w:szCs w:val="22"/>
          <w:u w:val="single"/>
        </w:rPr>
      </w:pPr>
    </w:p>
    <w:p w14:paraId="50FAD146" w14:textId="77777777" w:rsidR="00010121" w:rsidRPr="00020CBD" w:rsidRDefault="00417E66">
      <w:pPr>
        <w:pStyle w:val="ListParagraph"/>
        <w:autoSpaceDE w:val="0"/>
        <w:autoSpaceDN w:val="0"/>
        <w:adjustRightInd w:val="0"/>
        <w:ind w:left="0"/>
        <w:jc w:val="both"/>
        <w:rPr>
          <w:ins w:id="205" w:author="Miriam Graham" w:date="2018-08-02T14:33:00Z"/>
          <w:rFonts w:asciiTheme="minorHAnsi" w:hAnsiTheme="minorHAnsi" w:cstheme="minorHAnsi"/>
          <w:sz w:val="22"/>
          <w:szCs w:val="22"/>
        </w:rPr>
      </w:pPr>
      <w:r w:rsidRPr="00020CBD">
        <w:rPr>
          <w:rFonts w:asciiTheme="minorHAnsi" w:hAnsiTheme="minorHAnsi" w:cstheme="minorHAnsi"/>
          <w:sz w:val="22"/>
          <w:szCs w:val="22"/>
        </w:rPr>
        <w:t>Table 1</w:t>
      </w:r>
      <w:r w:rsidR="008E049E" w:rsidRPr="00020CBD">
        <w:rPr>
          <w:rFonts w:asciiTheme="minorHAnsi" w:hAnsiTheme="minorHAnsi" w:cstheme="minorHAnsi"/>
          <w:sz w:val="22"/>
          <w:szCs w:val="22"/>
        </w:rPr>
        <w:t xml:space="preserve"> in both </w:t>
      </w:r>
      <w:r w:rsidR="002205CA" w:rsidRPr="00020CBD">
        <w:rPr>
          <w:rFonts w:asciiTheme="minorHAnsi" w:hAnsiTheme="minorHAnsi" w:cstheme="minorHAnsi"/>
          <w:sz w:val="22"/>
          <w:szCs w:val="22"/>
        </w:rPr>
        <w:t xml:space="preserve">the </w:t>
      </w:r>
      <w:r w:rsidR="008E049E" w:rsidRPr="00020CBD">
        <w:rPr>
          <w:rFonts w:asciiTheme="minorHAnsi" w:hAnsiTheme="minorHAnsi" w:cstheme="minorHAnsi"/>
          <w:sz w:val="22"/>
          <w:szCs w:val="22"/>
        </w:rPr>
        <w:t xml:space="preserve">UG and PGT Degree Regulations </w:t>
      </w:r>
      <w:r w:rsidRPr="00020CBD">
        <w:rPr>
          <w:rFonts w:asciiTheme="minorHAnsi" w:hAnsiTheme="minorHAnsi" w:cstheme="minorHAnsi"/>
          <w:sz w:val="22"/>
          <w:szCs w:val="22"/>
        </w:rPr>
        <w:t>is intende</w:t>
      </w:r>
      <w:r w:rsidR="007B79DB" w:rsidRPr="00020CBD">
        <w:rPr>
          <w:rFonts w:asciiTheme="minorHAnsi" w:hAnsiTheme="minorHAnsi" w:cstheme="minorHAnsi"/>
          <w:sz w:val="22"/>
          <w:szCs w:val="22"/>
        </w:rPr>
        <w:t xml:space="preserve">d to be used for exit </w:t>
      </w:r>
      <w:r w:rsidR="005F3C7B" w:rsidRPr="00020CBD">
        <w:rPr>
          <w:rFonts w:asciiTheme="minorHAnsi" w:hAnsiTheme="minorHAnsi" w:cstheme="minorHAnsi"/>
          <w:sz w:val="22"/>
          <w:szCs w:val="22"/>
        </w:rPr>
        <w:t>a</w:t>
      </w:r>
      <w:r w:rsidR="007B79DB" w:rsidRPr="00020CBD">
        <w:rPr>
          <w:rFonts w:asciiTheme="minorHAnsi" w:hAnsiTheme="minorHAnsi" w:cstheme="minorHAnsi"/>
          <w:sz w:val="22"/>
          <w:szCs w:val="22"/>
        </w:rPr>
        <w:t xml:space="preserve">wards, </w:t>
      </w:r>
      <w:r w:rsidRPr="00020CBD">
        <w:rPr>
          <w:rFonts w:asciiTheme="minorHAnsi" w:hAnsiTheme="minorHAnsi" w:cstheme="minorHAnsi"/>
          <w:sz w:val="22"/>
          <w:szCs w:val="22"/>
        </w:rPr>
        <w:t>not for deciding progression</w:t>
      </w:r>
      <w:ins w:id="206" w:author="Miriam Graham" w:date="2018-08-02T14:33:00Z">
        <w:r w:rsidR="00010121" w:rsidRPr="00020CBD">
          <w:rPr>
            <w:rFonts w:asciiTheme="minorHAnsi" w:hAnsiTheme="minorHAnsi" w:cstheme="minorHAnsi"/>
            <w:sz w:val="22"/>
            <w:szCs w:val="22"/>
          </w:rPr>
          <w:t>.</w:t>
        </w:r>
      </w:ins>
    </w:p>
    <w:p w14:paraId="413B59EC" w14:textId="77777777" w:rsidR="002D6077" w:rsidRPr="00020CBD" w:rsidRDefault="00417E66">
      <w:pPr>
        <w:pStyle w:val="ListParagraph"/>
        <w:autoSpaceDE w:val="0"/>
        <w:autoSpaceDN w:val="0"/>
        <w:adjustRightInd w:val="0"/>
        <w:ind w:left="0"/>
        <w:jc w:val="both"/>
        <w:rPr>
          <w:rFonts w:asciiTheme="minorHAnsi" w:hAnsiTheme="minorHAnsi" w:cstheme="minorHAnsi"/>
          <w:sz w:val="22"/>
          <w:szCs w:val="22"/>
        </w:rPr>
      </w:pPr>
      <w:r w:rsidRPr="00020CBD">
        <w:rPr>
          <w:rFonts w:asciiTheme="minorHAnsi" w:hAnsiTheme="minorHAnsi" w:cstheme="minorHAnsi"/>
          <w:sz w:val="22"/>
          <w:szCs w:val="22"/>
        </w:rPr>
        <w:t xml:space="preserve"> </w:t>
      </w:r>
    </w:p>
    <w:p w14:paraId="1CF5975E" w14:textId="77777777" w:rsidR="006C0761" w:rsidRPr="00020CBD" w:rsidRDefault="002D6077" w:rsidP="00010121">
      <w:pPr>
        <w:spacing w:after="0" w:line="240" w:lineRule="auto"/>
        <w:jc w:val="both"/>
        <w:rPr>
          <w:ins w:id="207" w:author="Miriam Graham" w:date="2018-08-02T14:33:00Z"/>
          <w:rFonts w:asciiTheme="minorHAnsi" w:hAnsiTheme="minorHAnsi" w:cstheme="minorHAnsi"/>
        </w:rPr>
      </w:pPr>
      <w:r w:rsidRPr="00020CBD">
        <w:rPr>
          <w:rFonts w:asciiTheme="minorHAnsi" w:hAnsiTheme="minorHAnsi" w:cstheme="minorHAnsi"/>
        </w:rPr>
        <w:t>For UG programmes the</w:t>
      </w:r>
      <w:r w:rsidR="00417E66" w:rsidRPr="00020CBD">
        <w:rPr>
          <w:rFonts w:asciiTheme="minorHAnsi" w:hAnsiTheme="minorHAnsi" w:cstheme="minorHAnsi"/>
        </w:rPr>
        <w:t xml:space="preserve"> credit required to progress automatically from year 1 to year 2 is 120 credits. </w:t>
      </w:r>
      <w:r w:rsidR="005F3C7B" w:rsidRPr="00020CBD">
        <w:rPr>
          <w:rFonts w:asciiTheme="minorHAnsi" w:hAnsiTheme="minorHAnsi" w:cstheme="minorHAnsi"/>
        </w:rPr>
        <w:t>Standard University practice should be that</w:t>
      </w:r>
      <w:r w:rsidR="00417E66" w:rsidRPr="00020CBD">
        <w:rPr>
          <w:rFonts w:asciiTheme="minorHAnsi" w:hAnsiTheme="minorHAnsi" w:cstheme="minorHAnsi"/>
        </w:rPr>
        <w:t xml:space="preserve"> </w:t>
      </w:r>
      <w:r w:rsidR="006C0761" w:rsidRPr="00020CBD">
        <w:rPr>
          <w:rFonts w:asciiTheme="minorHAnsi" w:hAnsiTheme="minorHAnsi" w:cstheme="minorHAnsi"/>
        </w:rPr>
        <w:t xml:space="preserve">Ordinary </w:t>
      </w:r>
      <w:r w:rsidR="00417E66" w:rsidRPr="00020CBD">
        <w:rPr>
          <w:rFonts w:asciiTheme="minorHAnsi" w:hAnsiTheme="minorHAnsi" w:cstheme="minorHAnsi"/>
        </w:rPr>
        <w:t>degrees are intended as an exit award</w:t>
      </w:r>
      <w:r w:rsidR="005F3C7B" w:rsidRPr="00020CBD">
        <w:rPr>
          <w:rFonts w:asciiTheme="minorHAnsi" w:hAnsiTheme="minorHAnsi" w:cstheme="minorHAnsi"/>
        </w:rPr>
        <w:t>s only</w:t>
      </w:r>
      <w:r w:rsidR="00417E66" w:rsidRPr="00020CBD">
        <w:rPr>
          <w:rFonts w:asciiTheme="minorHAnsi" w:hAnsiTheme="minorHAnsi" w:cstheme="minorHAnsi"/>
        </w:rPr>
        <w:t xml:space="preserve"> and students are not normally expected to progress onto an </w:t>
      </w:r>
      <w:r w:rsidR="006C0761" w:rsidRPr="00020CBD">
        <w:rPr>
          <w:rFonts w:asciiTheme="minorHAnsi" w:hAnsiTheme="minorHAnsi" w:cstheme="minorHAnsi"/>
        </w:rPr>
        <w:t xml:space="preserve">Ordinary </w:t>
      </w:r>
      <w:r w:rsidR="00417E66" w:rsidRPr="00020CBD">
        <w:rPr>
          <w:rFonts w:asciiTheme="minorHAnsi" w:hAnsiTheme="minorHAnsi" w:cstheme="minorHAnsi"/>
        </w:rPr>
        <w:t>degree</w:t>
      </w:r>
      <w:r w:rsidR="005F3C7B" w:rsidRPr="00020CBD">
        <w:rPr>
          <w:rFonts w:asciiTheme="minorHAnsi" w:hAnsiTheme="minorHAnsi" w:cstheme="minorHAnsi"/>
        </w:rPr>
        <w:t xml:space="preserve">, for example due to </w:t>
      </w:r>
      <w:r w:rsidR="00254A24" w:rsidRPr="00020CBD">
        <w:rPr>
          <w:rFonts w:asciiTheme="minorHAnsi" w:hAnsiTheme="minorHAnsi" w:cstheme="minorHAnsi"/>
        </w:rPr>
        <w:t>course unit</w:t>
      </w:r>
      <w:r w:rsidR="00417E66" w:rsidRPr="00020CBD">
        <w:rPr>
          <w:rFonts w:asciiTheme="minorHAnsi" w:hAnsiTheme="minorHAnsi" w:cstheme="minorHAnsi"/>
        </w:rPr>
        <w:t xml:space="preserve"> failure.</w:t>
      </w:r>
      <w:r w:rsidR="008400B1" w:rsidRPr="00020CBD">
        <w:rPr>
          <w:rFonts w:asciiTheme="minorHAnsi" w:hAnsiTheme="minorHAnsi" w:cstheme="minorHAnsi"/>
        </w:rPr>
        <w:t xml:space="preserve"> However, students can progress onto an </w:t>
      </w:r>
      <w:r w:rsidR="006C0761" w:rsidRPr="00020CBD">
        <w:rPr>
          <w:rFonts w:asciiTheme="minorHAnsi" w:hAnsiTheme="minorHAnsi" w:cstheme="minorHAnsi"/>
        </w:rPr>
        <w:t xml:space="preserve">Ordinary </w:t>
      </w:r>
      <w:r w:rsidR="008400B1" w:rsidRPr="00020CBD">
        <w:rPr>
          <w:rFonts w:asciiTheme="minorHAnsi" w:hAnsiTheme="minorHAnsi" w:cstheme="minorHAnsi"/>
        </w:rPr>
        <w:t>degree on the basis of decisions made by a School or Faculty misconduct committee.</w:t>
      </w:r>
      <w:r w:rsidR="006C0761" w:rsidRPr="00020CBD">
        <w:rPr>
          <w:rFonts w:asciiTheme="minorHAnsi" w:hAnsiTheme="minorHAnsi" w:cstheme="minorHAnsi"/>
        </w:rPr>
        <w:t xml:space="preserve"> (Please see page </w:t>
      </w:r>
      <w:del w:id="208" w:author="Miriam Graham" w:date="2019-05-01T16:54:00Z">
        <w:r w:rsidR="00266085" w:rsidRPr="00020CBD" w:rsidDel="00FC1ECA">
          <w:rPr>
            <w:rFonts w:asciiTheme="minorHAnsi" w:hAnsiTheme="minorHAnsi" w:cstheme="minorHAnsi"/>
          </w:rPr>
          <w:delText xml:space="preserve">15 </w:delText>
        </w:r>
      </w:del>
      <w:ins w:id="209" w:author="Miriam Graham" w:date="2019-05-01T16:54:00Z">
        <w:r w:rsidR="00FC1ECA" w:rsidRPr="00020CBD">
          <w:rPr>
            <w:rFonts w:asciiTheme="minorHAnsi" w:hAnsiTheme="minorHAnsi" w:cstheme="minorHAnsi"/>
          </w:rPr>
          <w:t xml:space="preserve">14 </w:t>
        </w:r>
      </w:ins>
      <w:r w:rsidR="006C0761" w:rsidRPr="00020CBD">
        <w:rPr>
          <w:rFonts w:asciiTheme="minorHAnsi" w:hAnsiTheme="minorHAnsi" w:cstheme="minorHAnsi"/>
        </w:rPr>
        <w:t xml:space="preserve">for further information about </w:t>
      </w:r>
      <w:r w:rsidR="00266085" w:rsidRPr="00020CBD">
        <w:rPr>
          <w:rFonts w:asciiTheme="minorHAnsi" w:hAnsiTheme="minorHAnsi" w:cstheme="minorHAnsi"/>
        </w:rPr>
        <w:t xml:space="preserve">distinguishing between the award of a Third and an </w:t>
      </w:r>
      <w:r w:rsidR="006C0761" w:rsidRPr="00020CBD">
        <w:rPr>
          <w:rFonts w:asciiTheme="minorHAnsi" w:hAnsiTheme="minorHAnsi" w:cstheme="minorHAnsi"/>
        </w:rPr>
        <w:t>Ordinary degree).</w:t>
      </w:r>
    </w:p>
    <w:p w14:paraId="14BCA274" w14:textId="77777777" w:rsidR="00010121" w:rsidRPr="00020CBD" w:rsidRDefault="00010121" w:rsidP="00010121">
      <w:pPr>
        <w:spacing w:after="0" w:line="240" w:lineRule="auto"/>
        <w:jc w:val="both"/>
        <w:rPr>
          <w:rFonts w:asciiTheme="minorHAnsi" w:hAnsiTheme="minorHAnsi" w:cstheme="minorHAnsi"/>
        </w:rPr>
      </w:pPr>
    </w:p>
    <w:p w14:paraId="23B1038D" w14:textId="77A2ACCF" w:rsidR="006F7334" w:rsidRPr="00020CBD" w:rsidRDefault="00417E66" w:rsidP="00010121">
      <w:pPr>
        <w:spacing w:after="0" w:line="240" w:lineRule="auto"/>
        <w:jc w:val="both"/>
        <w:rPr>
          <w:ins w:id="210" w:author="Miriam Graham" w:date="2018-08-02T14:33:00Z"/>
          <w:rFonts w:asciiTheme="minorHAnsi" w:hAnsiTheme="minorHAnsi" w:cstheme="minorHAnsi"/>
        </w:rPr>
      </w:pPr>
      <w:r w:rsidRPr="00020CBD">
        <w:rPr>
          <w:rFonts w:asciiTheme="minorHAnsi" w:hAnsiTheme="minorHAnsi" w:cstheme="minorHAnsi"/>
        </w:rPr>
        <w:t>It follows that the opportunities for</w:t>
      </w:r>
      <w:r w:rsidR="005F3C7B" w:rsidRPr="00020CBD">
        <w:rPr>
          <w:rFonts w:asciiTheme="minorHAnsi" w:hAnsiTheme="minorHAnsi" w:cstheme="minorHAnsi"/>
        </w:rPr>
        <w:t xml:space="preserve"> both UG and PGT stu</w:t>
      </w:r>
      <w:r w:rsidRPr="00020CBD">
        <w:rPr>
          <w:rFonts w:asciiTheme="minorHAnsi" w:hAnsiTheme="minorHAnsi" w:cstheme="minorHAnsi"/>
        </w:rPr>
        <w:t>dent</w:t>
      </w:r>
      <w:r w:rsidR="005F3C7B" w:rsidRPr="00020CBD">
        <w:rPr>
          <w:rFonts w:asciiTheme="minorHAnsi" w:hAnsiTheme="minorHAnsi" w:cstheme="minorHAnsi"/>
        </w:rPr>
        <w:t>s</w:t>
      </w:r>
      <w:r w:rsidRPr="00020CBD">
        <w:rPr>
          <w:rFonts w:asciiTheme="minorHAnsi" w:hAnsiTheme="minorHAnsi" w:cstheme="minorHAnsi"/>
        </w:rPr>
        <w:t xml:space="preserve"> to exit </w:t>
      </w:r>
      <w:r w:rsidR="00284A24" w:rsidRPr="00020CBD">
        <w:rPr>
          <w:rFonts w:asciiTheme="minorHAnsi" w:hAnsiTheme="minorHAnsi" w:cstheme="minorHAnsi"/>
        </w:rPr>
        <w:t xml:space="preserve">before the </w:t>
      </w:r>
      <w:r w:rsidR="005F3C7B" w:rsidRPr="00020CBD">
        <w:rPr>
          <w:rFonts w:asciiTheme="minorHAnsi" w:hAnsiTheme="minorHAnsi" w:cstheme="minorHAnsi"/>
        </w:rPr>
        <w:t>end of the programme</w:t>
      </w:r>
      <w:r w:rsidR="00284A24" w:rsidRPr="00020CBD">
        <w:rPr>
          <w:rFonts w:asciiTheme="minorHAnsi" w:hAnsiTheme="minorHAnsi" w:cstheme="minorHAnsi"/>
        </w:rPr>
        <w:t xml:space="preserve"> must be made clear, most notably where a student ha</w:t>
      </w:r>
      <w:r w:rsidR="007B79DB" w:rsidRPr="00020CBD">
        <w:rPr>
          <w:rFonts w:asciiTheme="minorHAnsi" w:hAnsiTheme="minorHAnsi" w:cstheme="minorHAnsi"/>
        </w:rPr>
        <w:t>s failed the requirements of a p</w:t>
      </w:r>
      <w:r w:rsidR="00284A24" w:rsidRPr="00020CBD">
        <w:rPr>
          <w:rFonts w:asciiTheme="minorHAnsi" w:hAnsiTheme="minorHAnsi" w:cstheme="minorHAnsi"/>
        </w:rPr>
        <w:t>rofession</w:t>
      </w:r>
      <w:r w:rsidR="007B79DB" w:rsidRPr="00020CBD">
        <w:rPr>
          <w:rFonts w:asciiTheme="minorHAnsi" w:hAnsiTheme="minorHAnsi" w:cstheme="minorHAnsi"/>
        </w:rPr>
        <w:t xml:space="preserve">ally accredited </w:t>
      </w:r>
      <w:r w:rsidR="007B79DB" w:rsidRPr="00020CBD">
        <w:rPr>
          <w:rFonts w:asciiTheme="minorHAnsi" w:hAnsiTheme="minorHAnsi" w:cstheme="minorHAnsi"/>
        </w:rPr>
        <w:lastRenderedPageBreak/>
        <w:t>programme. Updates</w:t>
      </w:r>
      <w:r w:rsidR="008E049E" w:rsidRPr="00020CBD">
        <w:rPr>
          <w:rFonts w:asciiTheme="minorHAnsi" w:hAnsiTheme="minorHAnsi" w:cstheme="minorHAnsi"/>
        </w:rPr>
        <w:t xml:space="preserve"> to exit awards </w:t>
      </w:r>
      <w:r w:rsidR="00284A24" w:rsidRPr="00020CBD">
        <w:rPr>
          <w:rFonts w:asciiTheme="minorHAnsi" w:hAnsiTheme="minorHAnsi" w:cstheme="minorHAnsi"/>
        </w:rPr>
        <w:t>can normally be handled throu</w:t>
      </w:r>
      <w:r w:rsidR="007B79DB" w:rsidRPr="00020CBD">
        <w:rPr>
          <w:rFonts w:asciiTheme="minorHAnsi" w:hAnsiTheme="minorHAnsi" w:cstheme="minorHAnsi"/>
        </w:rPr>
        <w:t xml:space="preserve">gh the </w:t>
      </w:r>
      <w:r w:rsidR="006C1F18" w:rsidRPr="00020CBD">
        <w:rPr>
          <w:rFonts w:asciiTheme="minorHAnsi" w:hAnsiTheme="minorHAnsi" w:cstheme="minorHAnsi"/>
        </w:rPr>
        <w:fldChar w:fldCharType="begin"/>
      </w:r>
      <w:r w:rsidR="006C1F18" w:rsidRPr="004D4E1F">
        <w:rPr>
          <w:rFonts w:asciiTheme="minorHAnsi" w:hAnsiTheme="minorHAnsi" w:cstheme="minorHAnsi"/>
        </w:rPr>
        <w:instrText xml:space="preserve"> HYPERLINK "https://www.staffnet.manchester.ac.uk/tlso/quality/development-programmes/programme-amendment/" </w:instrText>
      </w:r>
      <w:r w:rsidR="006C1F18" w:rsidRPr="00020CBD">
        <w:rPr>
          <w:rFonts w:asciiTheme="minorHAnsi" w:hAnsiTheme="minorHAnsi" w:cstheme="minorHAnsi"/>
        </w:rPr>
        <w:fldChar w:fldCharType="separate"/>
      </w:r>
      <w:ins w:id="211" w:author="Miriam Graham" w:date="2019-06-26T13:10:00Z">
        <w:r w:rsidR="008E049E" w:rsidRPr="00020CBD">
          <w:rPr>
            <w:rStyle w:val="Hyperlink"/>
            <w:rFonts w:asciiTheme="minorHAnsi" w:hAnsiTheme="minorHAnsi" w:cstheme="minorHAnsi"/>
          </w:rPr>
          <w:t xml:space="preserve">programme </w:t>
        </w:r>
        <w:r w:rsidR="007B79DB" w:rsidRPr="00020CBD">
          <w:rPr>
            <w:rStyle w:val="Hyperlink"/>
            <w:rFonts w:asciiTheme="minorHAnsi" w:hAnsiTheme="minorHAnsi" w:cstheme="minorHAnsi"/>
          </w:rPr>
          <w:t xml:space="preserve">amendment process </w:t>
        </w:r>
        <w:r w:rsidR="006C1F18" w:rsidRPr="00020CBD">
          <w:rPr>
            <w:rFonts w:asciiTheme="minorHAnsi" w:hAnsiTheme="minorHAnsi" w:cstheme="minorHAnsi"/>
          </w:rPr>
          <w:fldChar w:fldCharType="end"/>
        </w:r>
      </w:ins>
      <w:r w:rsidR="007B79DB" w:rsidRPr="00020CBD">
        <w:rPr>
          <w:rFonts w:asciiTheme="minorHAnsi" w:hAnsiTheme="minorHAnsi" w:cstheme="minorHAnsi"/>
        </w:rPr>
        <w:t>via the Faculty.</w:t>
      </w:r>
    </w:p>
    <w:p w14:paraId="58E1EFAB" w14:textId="77777777" w:rsidR="00010121" w:rsidRPr="00020CBD" w:rsidRDefault="00010121" w:rsidP="00010121">
      <w:pPr>
        <w:spacing w:after="0" w:line="240" w:lineRule="auto"/>
        <w:jc w:val="both"/>
        <w:rPr>
          <w:rFonts w:asciiTheme="minorHAnsi" w:hAnsiTheme="minorHAnsi" w:cstheme="minorHAnsi"/>
        </w:rPr>
      </w:pPr>
    </w:p>
    <w:p w14:paraId="6EB45CD8" w14:textId="083ACDF9" w:rsidR="005F3C7B" w:rsidRPr="00020CBD" w:rsidRDefault="009678ED" w:rsidP="00010121">
      <w:pPr>
        <w:spacing w:after="0" w:line="240" w:lineRule="auto"/>
        <w:jc w:val="both"/>
        <w:rPr>
          <w:rFonts w:asciiTheme="minorHAnsi" w:hAnsiTheme="minorHAnsi" w:cstheme="minorHAnsi"/>
        </w:rPr>
      </w:pPr>
      <w:ins w:id="212" w:author="Miriam Graham" w:date="2019-06-26T13:11:00Z">
        <w:r w:rsidRPr="00020CBD">
          <w:rPr>
            <w:rFonts w:asciiTheme="minorHAnsi" w:hAnsiTheme="minorHAnsi" w:cstheme="minorHAnsi"/>
          </w:rPr>
          <w:t>Framework for Higher Education Qualifications (</w:t>
        </w:r>
      </w:ins>
      <w:r w:rsidR="00266085" w:rsidRPr="00020CBD">
        <w:rPr>
          <w:rFonts w:asciiTheme="minorHAnsi" w:hAnsiTheme="minorHAnsi" w:cstheme="minorHAnsi"/>
        </w:rPr>
        <w:t>FHEQ</w:t>
      </w:r>
      <w:ins w:id="213" w:author="Miriam Graham" w:date="2019-06-26T13:11:00Z">
        <w:r w:rsidRPr="00020CBD">
          <w:rPr>
            <w:rFonts w:asciiTheme="minorHAnsi" w:hAnsiTheme="minorHAnsi" w:cstheme="minorHAnsi"/>
          </w:rPr>
          <w:t>)</w:t>
        </w:r>
      </w:ins>
      <w:r w:rsidR="00266085" w:rsidRPr="00020CBD">
        <w:rPr>
          <w:rFonts w:asciiTheme="minorHAnsi" w:hAnsiTheme="minorHAnsi" w:cstheme="minorHAnsi"/>
        </w:rPr>
        <w:t xml:space="preserve"> </w:t>
      </w:r>
      <w:r w:rsidR="008E049E" w:rsidRPr="00020CBD">
        <w:rPr>
          <w:rFonts w:asciiTheme="minorHAnsi" w:hAnsiTheme="minorHAnsi" w:cstheme="minorHAnsi"/>
        </w:rPr>
        <w:t>levels have</w:t>
      </w:r>
      <w:r w:rsidR="009F2AEF" w:rsidRPr="00020CBD">
        <w:rPr>
          <w:rFonts w:asciiTheme="minorHAnsi" w:hAnsiTheme="minorHAnsi" w:cstheme="minorHAnsi"/>
        </w:rPr>
        <w:t xml:space="preserve"> been used rather than year e.g. </w:t>
      </w:r>
      <w:r w:rsidR="00266085" w:rsidRPr="00020CBD">
        <w:rPr>
          <w:rFonts w:asciiTheme="minorHAnsi" w:hAnsiTheme="minorHAnsi" w:cstheme="minorHAnsi"/>
        </w:rPr>
        <w:t xml:space="preserve">FHEQ </w:t>
      </w:r>
      <w:r w:rsidR="009F2AEF" w:rsidRPr="00020CBD">
        <w:rPr>
          <w:rFonts w:asciiTheme="minorHAnsi" w:hAnsiTheme="minorHAnsi" w:cstheme="minorHAnsi"/>
        </w:rPr>
        <w:t xml:space="preserve">level 4 is equivalent to year 1 because of possible confusion for students on part time degrees or </w:t>
      </w:r>
      <w:r w:rsidR="00A421EE" w:rsidRPr="00020CBD">
        <w:rPr>
          <w:rFonts w:asciiTheme="minorHAnsi" w:hAnsiTheme="minorHAnsi" w:cstheme="minorHAnsi"/>
        </w:rPr>
        <w:t>non-</w:t>
      </w:r>
      <w:r w:rsidR="005E601D" w:rsidRPr="00020CBD">
        <w:rPr>
          <w:rFonts w:asciiTheme="minorHAnsi" w:hAnsiTheme="minorHAnsi" w:cstheme="minorHAnsi"/>
        </w:rPr>
        <w:t xml:space="preserve">credit bearing </w:t>
      </w:r>
      <w:r w:rsidR="009F2AEF" w:rsidRPr="00020CBD">
        <w:rPr>
          <w:rFonts w:asciiTheme="minorHAnsi" w:hAnsiTheme="minorHAnsi" w:cstheme="minorHAnsi"/>
        </w:rPr>
        <w:t>study.</w:t>
      </w:r>
    </w:p>
    <w:p w14:paraId="185AAFA0" w14:textId="77777777" w:rsidR="00010121" w:rsidRPr="00020CBD" w:rsidRDefault="00010121" w:rsidP="00010121">
      <w:pPr>
        <w:spacing w:after="0" w:line="240" w:lineRule="auto"/>
        <w:jc w:val="both"/>
        <w:rPr>
          <w:ins w:id="214" w:author="Miriam Graham" w:date="2018-08-02T14:33:00Z"/>
          <w:rFonts w:asciiTheme="minorHAnsi" w:hAnsiTheme="minorHAnsi" w:cstheme="minorHAnsi"/>
        </w:rPr>
      </w:pPr>
    </w:p>
    <w:p w14:paraId="6A1048FE" w14:textId="77777777" w:rsidR="002D6077" w:rsidRPr="00020CBD" w:rsidRDefault="00266085" w:rsidP="00010121">
      <w:pPr>
        <w:spacing w:after="0" w:line="240" w:lineRule="auto"/>
        <w:jc w:val="both"/>
        <w:rPr>
          <w:rFonts w:asciiTheme="minorHAnsi" w:hAnsiTheme="minorHAnsi" w:cstheme="minorHAnsi"/>
        </w:rPr>
      </w:pPr>
      <w:r w:rsidRPr="00020CBD">
        <w:rPr>
          <w:rFonts w:asciiTheme="minorHAnsi" w:hAnsiTheme="minorHAnsi" w:cstheme="minorHAnsi"/>
        </w:rPr>
        <w:t xml:space="preserve">FHEQ </w:t>
      </w:r>
      <w:r w:rsidR="002D6077" w:rsidRPr="00020CBD">
        <w:rPr>
          <w:rFonts w:asciiTheme="minorHAnsi" w:hAnsiTheme="minorHAnsi" w:cstheme="minorHAnsi"/>
        </w:rPr>
        <w:t xml:space="preserve">level 7 is equivalent to postgraduate study because of possible confusion for students on part time degrees or </w:t>
      </w:r>
      <w:r w:rsidR="00A421EE" w:rsidRPr="00020CBD">
        <w:rPr>
          <w:rFonts w:asciiTheme="minorHAnsi" w:hAnsiTheme="minorHAnsi" w:cstheme="minorHAnsi"/>
        </w:rPr>
        <w:t>non-</w:t>
      </w:r>
      <w:r w:rsidR="005E601D" w:rsidRPr="00020CBD">
        <w:rPr>
          <w:rFonts w:asciiTheme="minorHAnsi" w:hAnsiTheme="minorHAnsi" w:cstheme="minorHAnsi"/>
        </w:rPr>
        <w:t xml:space="preserve">credit bearing </w:t>
      </w:r>
      <w:r w:rsidR="002D6077" w:rsidRPr="00020CBD">
        <w:rPr>
          <w:rFonts w:asciiTheme="minorHAnsi" w:hAnsiTheme="minorHAnsi" w:cstheme="minorHAnsi"/>
        </w:rPr>
        <w:t>study  who are taking course units from lower FHEQ levels.</w:t>
      </w:r>
    </w:p>
    <w:p w14:paraId="0DCD1723" w14:textId="77777777" w:rsidR="00010121" w:rsidRPr="00020CBD" w:rsidRDefault="00010121" w:rsidP="00010121">
      <w:pPr>
        <w:autoSpaceDE w:val="0"/>
        <w:autoSpaceDN w:val="0"/>
        <w:adjustRightInd w:val="0"/>
        <w:spacing w:after="0" w:line="240" w:lineRule="auto"/>
        <w:jc w:val="both"/>
        <w:rPr>
          <w:ins w:id="215" w:author="Miriam Graham" w:date="2018-08-02T14:33:00Z"/>
          <w:rFonts w:asciiTheme="minorHAnsi" w:hAnsiTheme="minorHAnsi" w:cstheme="minorHAnsi"/>
          <w:b/>
          <w:color w:val="000000"/>
          <w:u w:val="single"/>
        </w:rPr>
      </w:pPr>
    </w:p>
    <w:p w14:paraId="0FFD4B8C" w14:textId="77777777" w:rsidR="006F7334" w:rsidRPr="00020CBD" w:rsidRDefault="006F7334" w:rsidP="00010121">
      <w:pPr>
        <w:autoSpaceDE w:val="0"/>
        <w:autoSpaceDN w:val="0"/>
        <w:adjustRightInd w:val="0"/>
        <w:spacing w:after="0" w:line="240" w:lineRule="auto"/>
        <w:jc w:val="both"/>
        <w:rPr>
          <w:rFonts w:asciiTheme="minorHAnsi" w:hAnsiTheme="minorHAnsi" w:cstheme="minorHAnsi"/>
          <w:b/>
          <w:color w:val="000000"/>
          <w:u w:val="single"/>
        </w:rPr>
      </w:pPr>
      <w:r w:rsidRPr="00020CBD">
        <w:rPr>
          <w:rFonts w:asciiTheme="minorHAnsi" w:hAnsiTheme="minorHAnsi" w:cstheme="minorHAnsi"/>
          <w:b/>
          <w:color w:val="000000"/>
          <w:u w:val="single"/>
        </w:rPr>
        <w:t>Title of Taught Awards</w:t>
      </w:r>
    </w:p>
    <w:p w14:paraId="0347E552" w14:textId="77777777" w:rsidR="00FB3481" w:rsidRPr="00020CBD" w:rsidRDefault="00605A54" w:rsidP="00010121">
      <w:pPr>
        <w:pStyle w:val="ListParagraph"/>
        <w:ind w:left="0"/>
        <w:jc w:val="both"/>
        <w:rPr>
          <w:rFonts w:asciiTheme="minorHAnsi" w:hAnsiTheme="minorHAnsi" w:cstheme="minorHAnsi"/>
          <w:bCs/>
          <w:color w:val="000000"/>
          <w:sz w:val="22"/>
          <w:szCs w:val="22"/>
          <w:lang w:val="en-GB" w:eastAsia="zh-CN"/>
        </w:rPr>
      </w:pPr>
      <w:ins w:id="216" w:author="Miriam Graham" w:date="2018-08-02T14:34:00Z">
        <w:r w:rsidRPr="00020CBD">
          <w:rPr>
            <w:rFonts w:asciiTheme="minorHAnsi" w:hAnsiTheme="minorHAnsi" w:cstheme="minorHAnsi"/>
            <w:bCs/>
            <w:color w:val="000000"/>
            <w:sz w:val="22"/>
            <w:szCs w:val="22"/>
            <w:lang w:val="en-GB" w:eastAsia="zh-CN"/>
          </w:rPr>
          <w:br/>
        </w:r>
      </w:ins>
      <w:r w:rsidR="007B79DB" w:rsidRPr="00020CBD">
        <w:rPr>
          <w:rFonts w:asciiTheme="minorHAnsi" w:hAnsiTheme="minorHAnsi" w:cstheme="minorHAnsi"/>
          <w:bCs/>
          <w:color w:val="000000"/>
          <w:sz w:val="22"/>
          <w:szCs w:val="22"/>
          <w:lang w:val="en-GB" w:eastAsia="zh-CN"/>
        </w:rPr>
        <w:t xml:space="preserve">The authority to approve titles of degree awards lies with Senate. </w:t>
      </w:r>
    </w:p>
    <w:p w14:paraId="78353BC0" w14:textId="77777777" w:rsidR="00FB3481" w:rsidRPr="00020CBD" w:rsidRDefault="00FB3481" w:rsidP="00010121">
      <w:pPr>
        <w:autoSpaceDE w:val="0"/>
        <w:autoSpaceDN w:val="0"/>
        <w:adjustRightInd w:val="0"/>
        <w:spacing w:after="0" w:line="240" w:lineRule="auto"/>
        <w:jc w:val="both"/>
        <w:rPr>
          <w:rFonts w:asciiTheme="minorHAnsi" w:hAnsiTheme="minorHAnsi" w:cstheme="minorHAnsi"/>
          <w:color w:val="000000"/>
          <w:lang w:eastAsia="en-GB"/>
        </w:rPr>
      </w:pPr>
    </w:p>
    <w:p w14:paraId="2D42211A" w14:textId="77777777" w:rsidR="00FB3481" w:rsidRPr="00020CBD" w:rsidRDefault="00FB3481">
      <w:pPr>
        <w:autoSpaceDE w:val="0"/>
        <w:autoSpaceDN w:val="0"/>
        <w:adjustRightInd w:val="0"/>
        <w:spacing w:after="0" w:line="240" w:lineRule="auto"/>
        <w:jc w:val="both"/>
        <w:rPr>
          <w:rFonts w:asciiTheme="minorHAnsi" w:hAnsiTheme="minorHAnsi" w:cstheme="minorHAnsi"/>
          <w:color w:val="000000"/>
          <w:lang w:eastAsia="en-GB"/>
        </w:rPr>
      </w:pPr>
      <w:r w:rsidRPr="00020CBD">
        <w:rPr>
          <w:rFonts w:asciiTheme="minorHAnsi" w:hAnsiTheme="minorHAnsi" w:cstheme="minorHAnsi"/>
          <w:color w:val="000000"/>
          <w:lang w:eastAsia="en-GB"/>
        </w:rPr>
        <w:t xml:space="preserve">The title of a programmes or an award will normally follow the following conventions: </w:t>
      </w:r>
    </w:p>
    <w:p w14:paraId="5CFC9FA9" w14:textId="77777777" w:rsidR="00FB3481" w:rsidRPr="00020CBD" w:rsidRDefault="00FB3481">
      <w:pPr>
        <w:autoSpaceDE w:val="0"/>
        <w:autoSpaceDN w:val="0"/>
        <w:adjustRightInd w:val="0"/>
        <w:spacing w:after="0" w:line="240" w:lineRule="auto"/>
        <w:jc w:val="both"/>
        <w:rPr>
          <w:rFonts w:asciiTheme="minorHAnsi" w:hAnsiTheme="minorHAnsi" w:cstheme="minorHAnsi"/>
          <w:color w:val="000000"/>
          <w:lang w:eastAsia="en-GB"/>
        </w:rPr>
      </w:pPr>
    </w:p>
    <w:p w14:paraId="6285FF98" w14:textId="77777777" w:rsidR="00FB3481" w:rsidRPr="004D4E1F" w:rsidRDefault="00FB3481" w:rsidP="00BB0F2C">
      <w:pPr>
        <w:pStyle w:val="ListParagraph"/>
        <w:numPr>
          <w:ilvl w:val="0"/>
          <w:numId w:val="7"/>
        </w:numPr>
        <w:autoSpaceDE w:val="0"/>
        <w:autoSpaceDN w:val="0"/>
        <w:adjustRightInd w:val="0"/>
        <w:jc w:val="both"/>
        <w:rPr>
          <w:rFonts w:asciiTheme="minorHAnsi" w:hAnsiTheme="minorHAnsi" w:cstheme="minorHAnsi"/>
          <w:color w:val="000000"/>
          <w:sz w:val="22"/>
          <w:szCs w:val="22"/>
          <w:lang w:eastAsia="en-GB"/>
        </w:rPr>
      </w:pPr>
      <w:r w:rsidRPr="004D4E1F">
        <w:rPr>
          <w:rFonts w:asciiTheme="minorHAnsi" w:hAnsiTheme="minorHAnsi" w:cstheme="minorHAnsi"/>
          <w:color w:val="000000"/>
          <w:sz w:val="22"/>
          <w:szCs w:val="22"/>
          <w:lang w:eastAsia="en-GB"/>
        </w:rPr>
        <w:t xml:space="preserve">The title “X” signifies that at least two thirds of the credits of the programme relate directly to the subject X. </w:t>
      </w:r>
    </w:p>
    <w:p w14:paraId="49AB44F5" w14:textId="77777777" w:rsidR="004D6E0B" w:rsidRPr="00020CBD" w:rsidRDefault="004D6E0B">
      <w:pPr>
        <w:autoSpaceDE w:val="0"/>
        <w:autoSpaceDN w:val="0"/>
        <w:adjustRightInd w:val="0"/>
        <w:spacing w:after="0" w:line="240" w:lineRule="auto"/>
        <w:jc w:val="both"/>
        <w:rPr>
          <w:rFonts w:asciiTheme="minorHAnsi" w:hAnsiTheme="minorHAnsi" w:cstheme="minorHAnsi"/>
          <w:color w:val="000000"/>
          <w:lang w:eastAsia="en-GB"/>
        </w:rPr>
      </w:pPr>
    </w:p>
    <w:p w14:paraId="4A814392" w14:textId="77777777" w:rsidR="00FB3481" w:rsidRPr="004D4E1F" w:rsidRDefault="00FB3481" w:rsidP="00BB0F2C">
      <w:pPr>
        <w:pStyle w:val="ListParagraph"/>
        <w:numPr>
          <w:ilvl w:val="0"/>
          <w:numId w:val="7"/>
        </w:numPr>
        <w:autoSpaceDE w:val="0"/>
        <w:autoSpaceDN w:val="0"/>
        <w:adjustRightInd w:val="0"/>
        <w:jc w:val="both"/>
        <w:rPr>
          <w:rFonts w:asciiTheme="minorHAnsi" w:hAnsiTheme="minorHAnsi" w:cstheme="minorHAnsi"/>
          <w:color w:val="000000"/>
          <w:sz w:val="22"/>
          <w:szCs w:val="22"/>
          <w:lang w:eastAsia="en-GB"/>
        </w:rPr>
      </w:pPr>
      <w:r w:rsidRPr="004D4E1F">
        <w:rPr>
          <w:rFonts w:asciiTheme="minorHAnsi" w:hAnsiTheme="minorHAnsi" w:cstheme="minorHAnsi"/>
          <w:color w:val="000000"/>
          <w:sz w:val="22"/>
          <w:szCs w:val="22"/>
          <w:lang w:eastAsia="en-GB"/>
        </w:rPr>
        <w:t>The title “X and Y” signifies that the distinct subjects X and Y each comprise more than one third of the credits of the programme and of the credits in the final year.</w:t>
      </w:r>
    </w:p>
    <w:p w14:paraId="5C0A0656" w14:textId="20BA74D7" w:rsidR="00FB3481" w:rsidRPr="00020CBD" w:rsidRDefault="002F24BD" w:rsidP="00BB0F2C">
      <w:pPr>
        <w:autoSpaceDE w:val="0"/>
        <w:autoSpaceDN w:val="0"/>
        <w:adjustRightInd w:val="0"/>
        <w:spacing w:after="0" w:line="240" w:lineRule="auto"/>
        <w:ind w:firstLine="45"/>
        <w:jc w:val="both"/>
        <w:rPr>
          <w:rFonts w:asciiTheme="minorHAnsi" w:hAnsiTheme="minorHAnsi" w:cstheme="minorHAnsi"/>
          <w:color w:val="000000"/>
          <w:lang w:eastAsia="en-GB"/>
        </w:rPr>
      </w:pPr>
      <w:del w:id="217" w:author="Miriam Graham" w:date="2019-06-26T13:12:00Z">
        <w:r w:rsidRPr="00020CBD" w:rsidDel="00BB0F2C">
          <w:rPr>
            <w:rFonts w:asciiTheme="minorHAnsi" w:hAnsiTheme="minorHAnsi" w:cstheme="minorHAnsi"/>
            <w:color w:val="000000"/>
            <w:lang w:eastAsia="en-GB"/>
          </w:rPr>
          <w:delText xml:space="preserve"> </w:delText>
        </w:r>
      </w:del>
    </w:p>
    <w:p w14:paraId="07A20A54" w14:textId="77777777" w:rsidR="00FB3481" w:rsidRPr="004D4E1F" w:rsidRDefault="002F24BD" w:rsidP="00BB0F2C">
      <w:pPr>
        <w:pStyle w:val="ListParagraph"/>
        <w:numPr>
          <w:ilvl w:val="0"/>
          <w:numId w:val="7"/>
        </w:numPr>
        <w:autoSpaceDE w:val="0"/>
        <w:autoSpaceDN w:val="0"/>
        <w:adjustRightInd w:val="0"/>
        <w:jc w:val="both"/>
        <w:rPr>
          <w:rFonts w:asciiTheme="minorHAnsi" w:hAnsiTheme="minorHAnsi" w:cstheme="minorHAnsi"/>
          <w:color w:val="000000"/>
          <w:sz w:val="22"/>
          <w:szCs w:val="22"/>
          <w:lang w:eastAsia="en-GB"/>
        </w:rPr>
      </w:pPr>
      <w:r w:rsidRPr="004D4E1F">
        <w:rPr>
          <w:rFonts w:asciiTheme="minorHAnsi" w:hAnsiTheme="minorHAnsi" w:cstheme="minorHAnsi"/>
          <w:color w:val="000000"/>
          <w:sz w:val="22"/>
          <w:szCs w:val="22"/>
          <w:lang w:eastAsia="en-GB"/>
        </w:rPr>
        <w:t xml:space="preserve">The title “X with Y” signifies </w:t>
      </w:r>
      <w:r w:rsidRPr="004D4E1F">
        <w:rPr>
          <w:rFonts w:asciiTheme="minorHAnsi" w:hAnsiTheme="minorHAnsi" w:cstheme="minorHAnsi"/>
          <w:b/>
          <w:bCs/>
          <w:color w:val="000000"/>
          <w:sz w:val="22"/>
          <w:szCs w:val="22"/>
          <w:lang w:eastAsia="en-GB"/>
        </w:rPr>
        <w:t xml:space="preserve">either </w:t>
      </w:r>
    </w:p>
    <w:p w14:paraId="6E73005F" w14:textId="028E6493" w:rsidR="00FB3481" w:rsidRPr="004D4E1F" w:rsidRDefault="002F24BD" w:rsidP="00BB0F2C">
      <w:pPr>
        <w:pStyle w:val="ListParagraph"/>
        <w:numPr>
          <w:ilvl w:val="1"/>
          <w:numId w:val="7"/>
        </w:numPr>
        <w:autoSpaceDE w:val="0"/>
        <w:autoSpaceDN w:val="0"/>
        <w:adjustRightInd w:val="0"/>
        <w:jc w:val="both"/>
        <w:rPr>
          <w:rFonts w:asciiTheme="minorHAnsi" w:hAnsiTheme="minorHAnsi" w:cstheme="minorHAnsi"/>
          <w:color w:val="000000"/>
          <w:sz w:val="22"/>
          <w:szCs w:val="22"/>
          <w:lang w:eastAsia="en-GB"/>
        </w:rPr>
      </w:pPr>
      <w:r w:rsidRPr="004D4E1F">
        <w:rPr>
          <w:rFonts w:asciiTheme="minorHAnsi" w:hAnsiTheme="minorHAnsi" w:cstheme="minorHAnsi"/>
          <w:color w:val="000000"/>
          <w:sz w:val="22"/>
          <w:szCs w:val="22"/>
          <w:lang w:eastAsia="en-GB"/>
        </w:rPr>
        <w:t xml:space="preserve">(i) that subject X is studied with subject Y, where Y comprises at least one quarter but no more than one third of the credits of the programme and of the credits in the final year; </w:t>
      </w:r>
      <w:r w:rsidRPr="004D4E1F">
        <w:rPr>
          <w:rFonts w:asciiTheme="minorHAnsi" w:hAnsiTheme="minorHAnsi" w:cstheme="minorHAnsi"/>
          <w:b/>
          <w:bCs/>
          <w:color w:val="000000"/>
          <w:sz w:val="22"/>
          <w:szCs w:val="22"/>
          <w:lang w:eastAsia="en-GB"/>
        </w:rPr>
        <w:t xml:space="preserve">or </w:t>
      </w:r>
    </w:p>
    <w:p w14:paraId="4CE21DC5" w14:textId="70856843" w:rsidR="00FB3481" w:rsidRPr="004D4E1F" w:rsidRDefault="002F24BD" w:rsidP="00BB0F2C">
      <w:pPr>
        <w:pStyle w:val="ListParagraph"/>
        <w:numPr>
          <w:ilvl w:val="1"/>
          <w:numId w:val="7"/>
        </w:numPr>
        <w:autoSpaceDE w:val="0"/>
        <w:autoSpaceDN w:val="0"/>
        <w:adjustRightInd w:val="0"/>
        <w:jc w:val="both"/>
        <w:rPr>
          <w:rFonts w:asciiTheme="minorHAnsi" w:hAnsiTheme="minorHAnsi" w:cstheme="minorHAnsi"/>
          <w:color w:val="000000"/>
          <w:sz w:val="22"/>
          <w:szCs w:val="22"/>
          <w:lang w:eastAsia="en-GB"/>
        </w:rPr>
      </w:pPr>
      <w:r w:rsidRPr="004D4E1F">
        <w:rPr>
          <w:rFonts w:asciiTheme="minorHAnsi" w:hAnsiTheme="minorHAnsi" w:cstheme="minorHAnsi"/>
          <w:color w:val="000000"/>
          <w:sz w:val="22"/>
          <w:szCs w:val="22"/>
          <w:lang w:eastAsia="en-GB"/>
        </w:rPr>
        <w:t xml:space="preserve">(ii) that subject X is combined with a substantial period of study Y (typically one academic year) away from the University. </w:t>
      </w:r>
    </w:p>
    <w:p w14:paraId="199CDFB7" w14:textId="77777777" w:rsidR="00FB3481" w:rsidRPr="00020CBD" w:rsidRDefault="00FB3481">
      <w:pPr>
        <w:autoSpaceDE w:val="0"/>
        <w:autoSpaceDN w:val="0"/>
        <w:adjustRightInd w:val="0"/>
        <w:spacing w:after="0" w:line="240" w:lineRule="auto"/>
        <w:jc w:val="both"/>
        <w:rPr>
          <w:rFonts w:asciiTheme="minorHAnsi" w:hAnsiTheme="minorHAnsi" w:cstheme="minorHAnsi"/>
          <w:color w:val="000000"/>
          <w:lang w:eastAsia="en-GB"/>
        </w:rPr>
      </w:pPr>
    </w:p>
    <w:p w14:paraId="323F3E75" w14:textId="77777777" w:rsidR="00FB3481" w:rsidRPr="004D4E1F" w:rsidRDefault="002F24BD" w:rsidP="00BB0F2C">
      <w:pPr>
        <w:pStyle w:val="ListParagraph"/>
        <w:numPr>
          <w:ilvl w:val="0"/>
          <w:numId w:val="7"/>
        </w:numPr>
        <w:autoSpaceDE w:val="0"/>
        <w:autoSpaceDN w:val="0"/>
        <w:adjustRightInd w:val="0"/>
        <w:jc w:val="both"/>
        <w:rPr>
          <w:rFonts w:asciiTheme="minorHAnsi" w:hAnsiTheme="minorHAnsi" w:cstheme="minorHAnsi"/>
          <w:color w:val="000000"/>
          <w:sz w:val="22"/>
          <w:szCs w:val="22"/>
          <w:lang w:eastAsia="en-GB"/>
        </w:rPr>
      </w:pPr>
      <w:r w:rsidRPr="004D4E1F">
        <w:rPr>
          <w:rFonts w:asciiTheme="minorHAnsi" w:hAnsiTheme="minorHAnsi" w:cstheme="minorHAnsi"/>
          <w:color w:val="000000"/>
          <w:sz w:val="22"/>
          <w:szCs w:val="22"/>
          <w:lang w:eastAsia="en-GB"/>
        </w:rPr>
        <w:t xml:space="preserve">The titles “X (with Y)” or “X (Y)” may be used to signify that subject X is studied with subject Y where Y is another subject or pathway that comprises less than one quarter but at least one sixth of the credits of the programme and of the credits in the final year. </w:t>
      </w:r>
    </w:p>
    <w:p w14:paraId="3F4BD337" w14:textId="77777777" w:rsidR="00FB3481" w:rsidRPr="00020CBD" w:rsidRDefault="00FB3481">
      <w:pPr>
        <w:autoSpaceDE w:val="0"/>
        <w:autoSpaceDN w:val="0"/>
        <w:adjustRightInd w:val="0"/>
        <w:spacing w:after="0" w:line="240" w:lineRule="auto"/>
        <w:jc w:val="both"/>
        <w:rPr>
          <w:rFonts w:asciiTheme="minorHAnsi" w:hAnsiTheme="minorHAnsi" w:cstheme="minorHAnsi"/>
          <w:color w:val="000000"/>
          <w:lang w:eastAsia="en-GB"/>
        </w:rPr>
      </w:pPr>
    </w:p>
    <w:p w14:paraId="5AF2AE1C" w14:textId="77777777" w:rsidR="00FB3481" w:rsidRPr="00020CBD" w:rsidRDefault="002F24BD">
      <w:pPr>
        <w:pStyle w:val="ListParagraph"/>
        <w:ind w:left="0"/>
        <w:jc w:val="both"/>
        <w:rPr>
          <w:rFonts w:asciiTheme="minorHAnsi" w:hAnsiTheme="minorHAnsi" w:cstheme="minorHAnsi"/>
          <w:bCs/>
          <w:color w:val="000000"/>
          <w:sz w:val="22"/>
          <w:szCs w:val="22"/>
          <w:lang w:val="en-GB" w:eastAsia="zh-CN"/>
        </w:rPr>
      </w:pPr>
      <w:r w:rsidRPr="00020CBD">
        <w:rPr>
          <w:rFonts w:asciiTheme="minorHAnsi" w:eastAsia="SimSun" w:hAnsiTheme="minorHAnsi" w:cstheme="minorHAnsi"/>
          <w:color w:val="000000"/>
          <w:sz w:val="22"/>
          <w:szCs w:val="22"/>
          <w:lang w:val="en-GB" w:eastAsia="en-GB"/>
        </w:rPr>
        <w:t>Titles of awards will not normally include more than two subjects, to which “with Y” for a period of study Y as above may be added where applicable.</w:t>
      </w:r>
    </w:p>
    <w:p w14:paraId="2B0E4CCD" w14:textId="77777777" w:rsidR="00456A31" w:rsidRPr="00020CBD" w:rsidRDefault="00456A31">
      <w:pPr>
        <w:pStyle w:val="ListParagraph"/>
        <w:autoSpaceDE w:val="0"/>
        <w:autoSpaceDN w:val="0"/>
        <w:adjustRightInd w:val="0"/>
        <w:ind w:left="0"/>
        <w:jc w:val="both"/>
        <w:rPr>
          <w:rFonts w:asciiTheme="minorHAnsi" w:hAnsiTheme="minorHAnsi" w:cstheme="minorHAnsi"/>
          <w:b/>
          <w:color w:val="000000"/>
          <w:sz w:val="22"/>
          <w:szCs w:val="22"/>
          <w:lang w:val="en-GB" w:eastAsia="zh-CN"/>
        </w:rPr>
      </w:pPr>
    </w:p>
    <w:p w14:paraId="5EA52C23" w14:textId="4E3E908C" w:rsidR="008400B1" w:rsidRPr="00020CBD" w:rsidRDefault="008400B1">
      <w:pPr>
        <w:pStyle w:val="ListParagraph"/>
        <w:autoSpaceDE w:val="0"/>
        <w:autoSpaceDN w:val="0"/>
        <w:adjustRightInd w:val="0"/>
        <w:ind w:left="0"/>
        <w:jc w:val="both"/>
        <w:rPr>
          <w:rFonts w:asciiTheme="minorHAnsi" w:hAnsiTheme="minorHAnsi" w:cstheme="minorHAnsi"/>
          <w:b/>
          <w:color w:val="000000"/>
          <w:sz w:val="22"/>
          <w:szCs w:val="22"/>
          <w:u w:val="single"/>
          <w:lang w:val="en-GB" w:eastAsia="zh-CN"/>
        </w:rPr>
      </w:pPr>
      <w:r w:rsidRPr="00020CBD">
        <w:rPr>
          <w:rFonts w:asciiTheme="minorHAnsi" w:hAnsiTheme="minorHAnsi" w:cstheme="minorHAnsi"/>
          <w:b/>
          <w:color w:val="000000"/>
          <w:sz w:val="22"/>
          <w:szCs w:val="22"/>
          <w:u w:val="single"/>
          <w:lang w:val="en-GB" w:eastAsia="zh-CN"/>
        </w:rPr>
        <w:t>Duration of</w:t>
      </w:r>
      <w:r w:rsidR="00ED0D2B" w:rsidRPr="00020CBD">
        <w:rPr>
          <w:rFonts w:asciiTheme="minorHAnsi" w:hAnsiTheme="minorHAnsi" w:cstheme="minorHAnsi"/>
          <w:b/>
          <w:color w:val="000000"/>
          <w:sz w:val="22"/>
          <w:szCs w:val="22"/>
          <w:u w:val="single"/>
          <w:lang w:val="en-GB" w:eastAsia="zh-CN"/>
        </w:rPr>
        <w:t xml:space="preserve"> Undergraduate and </w:t>
      </w:r>
      <w:r w:rsidRPr="00020CBD">
        <w:rPr>
          <w:rFonts w:asciiTheme="minorHAnsi" w:hAnsiTheme="minorHAnsi" w:cstheme="minorHAnsi"/>
          <w:b/>
          <w:color w:val="000000"/>
          <w:sz w:val="22"/>
          <w:szCs w:val="22"/>
          <w:u w:val="single"/>
          <w:lang w:val="en-GB" w:eastAsia="zh-CN"/>
        </w:rPr>
        <w:t>Postgraduate Taught Programmes</w:t>
      </w:r>
    </w:p>
    <w:p w14:paraId="019B287D" w14:textId="77777777" w:rsidR="008400B1" w:rsidRPr="00020CBD" w:rsidRDefault="008400B1">
      <w:pPr>
        <w:pStyle w:val="ListParagraph"/>
        <w:autoSpaceDE w:val="0"/>
        <w:autoSpaceDN w:val="0"/>
        <w:adjustRightInd w:val="0"/>
        <w:ind w:left="0"/>
        <w:jc w:val="both"/>
        <w:rPr>
          <w:rFonts w:asciiTheme="minorHAnsi" w:hAnsiTheme="minorHAnsi" w:cstheme="minorHAnsi"/>
          <w:b/>
          <w:color w:val="000000"/>
          <w:sz w:val="22"/>
          <w:szCs w:val="22"/>
          <w:lang w:val="en-GB" w:eastAsia="zh-CN"/>
        </w:rPr>
      </w:pPr>
    </w:p>
    <w:p w14:paraId="386CFADC" w14:textId="77777777" w:rsidR="008400B1" w:rsidRPr="00020CBD" w:rsidRDefault="008400B1">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r w:rsidRPr="00020CBD">
        <w:rPr>
          <w:rFonts w:asciiTheme="minorHAnsi" w:hAnsiTheme="minorHAnsi" w:cstheme="minorHAnsi"/>
          <w:bCs/>
          <w:color w:val="000000"/>
          <w:sz w:val="22"/>
          <w:szCs w:val="22"/>
          <w:lang w:val="en-GB" w:eastAsia="zh-CN"/>
        </w:rPr>
        <w:t>A Degree of Master will normally b</w:t>
      </w:r>
      <w:r w:rsidR="00A40C62" w:rsidRPr="00020CBD">
        <w:rPr>
          <w:rFonts w:asciiTheme="minorHAnsi" w:hAnsiTheme="minorHAnsi" w:cstheme="minorHAnsi"/>
          <w:bCs/>
          <w:color w:val="000000"/>
          <w:sz w:val="22"/>
          <w:szCs w:val="22"/>
          <w:lang w:val="en-GB" w:eastAsia="zh-CN"/>
        </w:rPr>
        <w:t>e</w:t>
      </w:r>
      <w:r w:rsidRPr="00020CBD">
        <w:rPr>
          <w:rFonts w:asciiTheme="minorHAnsi" w:hAnsiTheme="minorHAnsi" w:cstheme="minorHAnsi"/>
          <w:bCs/>
          <w:color w:val="000000"/>
          <w:sz w:val="22"/>
          <w:szCs w:val="22"/>
          <w:lang w:val="en-GB" w:eastAsia="zh-CN"/>
        </w:rPr>
        <w:t xml:space="preserve"> a one-year programme and the date for the end of the programme and submission of the dissertation (or equivalent) will be published in the programme handbook.</w:t>
      </w:r>
    </w:p>
    <w:p w14:paraId="47E08D49" w14:textId="77777777" w:rsidR="008400B1" w:rsidRPr="00020CBD" w:rsidRDefault="008400B1">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p>
    <w:p w14:paraId="0C98F3C7" w14:textId="77777777" w:rsidR="00CD47BD" w:rsidRPr="00020CBD" w:rsidRDefault="00ED0D2B" w:rsidP="00010121">
      <w:pPr>
        <w:spacing w:after="0" w:line="240" w:lineRule="auto"/>
        <w:jc w:val="both"/>
        <w:rPr>
          <w:rFonts w:asciiTheme="minorHAnsi" w:hAnsiTheme="minorHAnsi" w:cstheme="minorHAnsi"/>
          <w:b/>
          <w:color w:val="000000"/>
          <w:u w:val="single"/>
        </w:rPr>
      </w:pPr>
      <w:r w:rsidRPr="00020CBD">
        <w:rPr>
          <w:rFonts w:asciiTheme="minorHAnsi" w:hAnsiTheme="minorHAnsi" w:cstheme="minorHAnsi"/>
        </w:rPr>
        <w:t>There is no set maximum Undergraduate or Postgraduate Taught length of study specified in the Degree Regulations, although it is generally accepted that the period of time for part-time Degree of Masters students to complete their programmes would not exceed five academic years. The length of study for both UG and PGT students depends on whether a student has exhausted their resit opportunities, whether there are any mitigating circumstances or periods of interruption, or if there are any variances approved by the Faculty, as stated in programme handbooks. However, Schools will have to be mindful of visa requirements when taking action which may extend a student’s duration of study</w:t>
      </w:r>
      <w:r w:rsidR="000F4BB7" w:rsidRPr="00020CBD">
        <w:rPr>
          <w:rFonts w:asciiTheme="minorHAnsi" w:hAnsiTheme="minorHAnsi" w:cstheme="minorHAnsi"/>
        </w:rPr>
        <w:t xml:space="preserve"> </w:t>
      </w:r>
      <w:r w:rsidR="000F4BB7" w:rsidRPr="00020CBD">
        <w:rPr>
          <w:rFonts w:asciiTheme="minorHAnsi" w:eastAsia="Times New Roman" w:hAnsiTheme="minorHAnsi" w:cstheme="minorHAnsi"/>
        </w:rPr>
        <w:t>and should also consider whether the content of the programme is still current when looking at agreeing to extend a student's length of study</w:t>
      </w:r>
      <w:r w:rsidR="000F4BB7" w:rsidRPr="00020CBD">
        <w:rPr>
          <w:rFonts w:asciiTheme="minorHAnsi" w:eastAsia="Times New Roman" w:hAnsiTheme="minorHAnsi" w:cstheme="minorHAnsi"/>
          <w:color w:val="000000"/>
        </w:rPr>
        <w:t>.</w:t>
      </w:r>
    </w:p>
    <w:p w14:paraId="62CCCCFE" w14:textId="77777777" w:rsidR="00456A31" w:rsidRPr="00020CBD" w:rsidRDefault="00CA1D03" w:rsidP="00010121">
      <w:pPr>
        <w:spacing w:after="0" w:line="240" w:lineRule="auto"/>
        <w:jc w:val="both"/>
        <w:rPr>
          <w:rFonts w:asciiTheme="minorHAnsi" w:hAnsiTheme="minorHAnsi" w:cstheme="minorHAnsi"/>
          <w:b/>
          <w:color w:val="000000"/>
          <w:u w:val="single"/>
        </w:rPr>
      </w:pPr>
      <w:r w:rsidRPr="00020CBD">
        <w:rPr>
          <w:rFonts w:asciiTheme="minorHAnsi" w:hAnsiTheme="minorHAnsi" w:cstheme="minorHAnsi"/>
          <w:b/>
          <w:color w:val="000000"/>
          <w:u w:val="single"/>
        </w:rPr>
        <w:br/>
      </w:r>
      <w:r w:rsidR="004763CE" w:rsidRPr="00020CBD">
        <w:rPr>
          <w:rFonts w:asciiTheme="minorHAnsi" w:hAnsiTheme="minorHAnsi" w:cstheme="minorHAnsi"/>
          <w:b/>
          <w:color w:val="000000"/>
          <w:u w:val="single"/>
        </w:rPr>
        <w:t>Students returning after Interruption</w:t>
      </w:r>
    </w:p>
    <w:p w14:paraId="65E112D9" w14:textId="77777777" w:rsidR="004763CE" w:rsidRPr="00020CBD" w:rsidRDefault="00605A54" w:rsidP="00010121">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ins w:id="218" w:author="Miriam Graham" w:date="2018-08-02T14:34:00Z">
        <w:r w:rsidRPr="00020CBD">
          <w:rPr>
            <w:rFonts w:asciiTheme="minorHAnsi" w:hAnsiTheme="minorHAnsi" w:cstheme="minorHAnsi"/>
            <w:bCs/>
            <w:color w:val="000000"/>
            <w:sz w:val="22"/>
            <w:szCs w:val="22"/>
            <w:lang w:val="en-GB" w:eastAsia="zh-CN"/>
          </w:rPr>
          <w:lastRenderedPageBreak/>
          <w:br/>
        </w:r>
      </w:ins>
      <w:r w:rsidR="002F24BD" w:rsidRPr="00020CBD">
        <w:rPr>
          <w:rFonts w:asciiTheme="minorHAnsi" w:hAnsiTheme="minorHAnsi" w:cstheme="minorHAnsi"/>
          <w:bCs/>
          <w:color w:val="000000"/>
          <w:sz w:val="22"/>
          <w:szCs w:val="22"/>
          <w:lang w:val="en-GB" w:eastAsia="zh-CN"/>
        </w:rPr>
        <w:t xml:space="preserve">Students commencing their studies </w:t>
      </w:r>
      <w:del w:id="219" w:author="Miriam Graham" w:date="2019-05-01T16:55:00Z">
        <w:r w:rsidR="002F24BD" w:rsidRPr="00020CBD" w:rsidDel="00303171">
          <w:rPr>
            <w:rFonts w:asciiTheme="minorHAnsi" w:hAnsiTheme="minorHAnsi" w:cstheme="minorHAnsi"/>
            <w:bCs/>
            <w:color w:val="000000"/>
            <w:sz w:val="22"/>
            <w:szCs w:val="22"/>
            <w:lang w:val="en-GB" w:eastAsia="zh-CN"/>
          </w:rPr>
          <w:delText xml:space="preserve">from September 2012 </w:delText>
        </w:r>
      </w:del>
      <w:r w:rsidR="002F24BD" w:rsidRPr="00020CBD">
        <w:rPr>
          <w:rFonts w:asciiTheme="minorHAnsi" w:hAnsiTheme="minorHAnsi" w:cstheme="minorHAnsi"/>
          <w:bCs/>
          <w:color w:val="000000"/>
          <w:sz w:val="22"/>
          <w:szCs w:val="22"/>
          <w:lang w:val="en-GB" w:eastAsia="zh-CN"/>
        </w:rPr>
        <w:t xml:space="preserve">will be subject to the </w:t>
      </w:r>
      <w:del w:id="220" w:author="Miriam Graham" w:date="2018-08-02T14:18:00Z">
        <w:r w:rsidR="00D47D6C" w:rsidRPr="00020CBD" w:rsidDel="00626A47">
          <w:rPr>
            <w:rFonts w:asciiTheme="minorHAnsi" w:hAnsiTheme="minorHAnsi" w:cstheme="minorHAnsi"/>
            <w:bCs/>
            <w:color w:val="000000"/>
            <w:sz w:val="22"/>
            <w:szCs w:val="22"/>
            <w:lang w:val="en-GB" w:eastAsia="zh-CN"/>
          </w:rPr>
          <w:delText xml:space="preserve">2012 </w:delText>
        </w:r>
      </w:del>
      <w:ins w:id="221" w:author="Miriam Graham" w:date="2018-08-02T14:18:00Z">
        <w:r w:rsidR="00626A47" w:rsidRPr="00020CBD">
          <w:rPr>
            <w:rFonts w:asciiTheme="minorHAnsi" w:hAnsiTheme="minorHAnsi" w:cstheme="minorHAnsi"/>
            <w:bCs/>
            <w:color w:val="000000"/>
            <w:sz w:val="22"/>
            <w:szCs w:val="22"/>
            <w:lang w:val="en-GB" w:eastAsia="zh-CN"/>
          </w:rPr>
          <w:t xml:space="preserve">version of the </w:t>
        </w:r>
      </w:ins>
      <w:r w:rsidR="002F24BD" w:rsidRPr="00020CBD">
        <w:rPr>
          <w:rFonts w:asciiTheme="minorHAnsi" w:hAnsiTheme="minorHAnsi" w:cstheme="minorHAnsi"/>
          <w:bCs/>
          <w:color w:val="000000"/>
          <w:sz w:val="22"/>
          <w:szCs w:val="22"/>
          <w:lang w:val="en-GB" w:eastAsia="zh-CN"/>
        </w:rPr>
        <w:t>Degree Regulations</w:t>
      </w:r>
      <w:r w:rsidR="00D47D6C" w:rsidRPr="00020CBD">
        <w:rPr>
          <w:rFonts w:asciiTheme="minorHAnsi" w:hAnsiTheme="minorHAnsi" w:cstheme="minorHAnsi"/>
          <w:bCs/>
          <w:color w:val="000000"/>
          <w:sz w:val="22"/>
          <w:szCs w:val="22"/>
          <w:lang w:val="en-GB" w:eastAsia="zh-CN"/>
        </w:rPr>
        <w:t xml:space="preserve"> </w:t>
      </w:r>
      <w:del w:id="222" w:author="Miriam Graham" w:date="2018-08-02T14:19:00Z">
        <w:r w:rsidR="00D47D6C" w:rsidRPr="00020CBD" w:rsidDel="00626A47">
          <w:rPr>
            <w:rFonts w:asciiTheme="minorHAnsi" w:hAnsiTheme="minorHAnsi" w:cstheme="minorHAnsi"/>
            <w:bCs/>
            <w:color w:val="000000"/>
            <w:sz w:val="22"/>
            <w:szCs w:val="22"/>
            <w:lang w:val="en-GB" w:eastAsia="zh-CN"/>
          </w:rPr>
          <w:delText xml:space="preserve">(or the subsequent version of the Degree Regulations </w:delText>
        </w:r>
      </w:del>
      <w:r w:rsidR="00D47D6C" w:rsidRPr="00020CBD">
        <w:rPr>
          <w:rFonts w:asciiTheme="minorHAnsi" w:hAnsiTheme="minorHAnsi" w:cstheme="minorHAnsi"/>
          <w:bCs/>
          <w:color w:val="000000"/>
          <w:sz w:val="22"/>
          <w:szCs w:val="22"/>
          <w:lang w:val="en-GB" w:eastAsia="zh-CN"/>
        </w:rPr>
        <w:t>which were in place at the time of their registration)</w:t>
      </w:r>
      <w:r w:rsidR="002F24BD" w:rsidRPr="00020CBD">
        <w:rPr>
          <w:rFonts w:asciiTheme="minorHAnsi" w:hAnsiTheme="minorHAnsi" w:cstheme="minorHAnsi"/>
          <w:bCs/>
          <w:color w:val="000000"/>
          <w:sz w:val="22"/>
          <w:szCs w:val="22"/>
          <w:lang w:val="en-GB" w:eastAsia="zh-CN"/>
        </w:rPr>
        <w:t xml:space="preserve">. Students who are returning after a period of interruption should return to the set of Degree Regulations they were originally registered upon if they have undertaken work or achieved credits which are counted towards their final degree classification.  </w:t>
      </w:r>
    </w:p>
    <w:p w14:paraId="069D023A" w14:textId="77777777" w:rsidR="004763CE" w:rsidRPr="00020CBD" w:rsidRDefault="004763CE" w:rsidP="00605A54">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p>
    <w:p w14:paraId="506B140E" w14:textId="77777777" w:rsidR="004763CE" w:rsidRPr="00020CBD" w:rsidRDefault="002F24BD">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r w:rsidRPr="00020CBD">
        <w:rPr>
          <w:rFonts w:asciiTheme="minorHAnsi" w:hAnsiTheme="minorHAnsi" w:cstheme="minorHAnsi"/>
          <w:bCs/>
          <w:color w:val="000000"/>
          <w:sz w:val="22"/>
          <w:szCs w:val="22"/>
          <w:lang w:val="en-GB" w:eastAsia="zh-CN"/>
        </w:rPr>
        <w:t xml:space="preserve">In the case of a first year student who is returning after interruption and the work they have already undertaken is not counted in the final degree classification, they would return on the </w:t>
      </w:r>
      <w:r w:rsidR="002B26EA" w:rsidRPr="00020CBD">
        <w:rPr>
          <w:rFonts w:asciiTheme="minorHAnsi" w:hAnsiTheme="minorHAnsi" w:cstheme="minorHAnsi"/>
          <w:bCs/>
          <w:color w:val="000000"/>
          <w:sz w:val="22"/>
          <w:szCs w:val="22"/>
          <w:lang w:val="en-GB" w:eastAsia="zh-CN"/>
        </w:rPr>
        <w:t xml:space="preserve">latest set of Degree </w:t>
      </w:r>
      <w:r w:rsidRPr="00020CBD">
        <w:rPr>
          <w:rFonts w:asciiTheme="minorHAnsi" w:hAnsiTheme="minorHAnsi" w:cstheme="minorHAnsi"/>
          <w:bCs/>
          <w:color w:val="000000"/>
          <w:sz w:val="22"/>
          <w:szCs w:val="22"/>
          <w:lang w:val="en-GB" w:eastAsia="zh-CN"/>
        </w:rPr>
        <w:t>Regulations if they agree to this. It is important that the student agrees to the transfer to the new set of Regulations as a condition of their return</w:t>
      </w:r>
      <w:r w:rsidRPr="00020CBD">
        <w:rPr>
          <w:rFonts w:asciiTheme="minorHAnsi" w:hAnsiTheme="minorHAnsi" w:cstheme="minorHAnsi"/>
          <w:bCs/>
          <w:color w:val="FF0000"/>
          <w:sz w:val="22"/>
          <w:szCs w:val="22"/>
          <w:lang w:val="en-GB" w:eastAsia="zh-CN"/>
        </w:rPr>
        <w:t xml:space="preserve"> </w:t>
      </w:r>
      <w:r w:rsidRPr="00020CBD">
        <w:rPr>
          <w:rFonts w:asciiTheme="minorHAnsi" w:hAnsiTheme="minorHAnsi" w:cstheme="minorHAnsi"/>
          <w:bCs/>
          <w:sz w:val="22"/>
          <w:szCs w:val="22"/>
          <w:lang w:val="en-GB" w:eastAsia="zh-CN"/>
        </w:rPr>
        <w:t>and that this is carefully documented with a transparent audit trail which would need to be available in the case of an appeal or complaint</w:t>
      </w:r>
      <w:r w:rsidRPr="00020CBD">
        <w:rPr>
          <w:rFonts w:asciiTheme="minorHAnsi" w:hAnsiTheme="minorHAnsi" w:cstheme="minorHAnsi"/>
          <w:bCs/>
          <w:color w:val="000000"/>
          <w:sz w:val="22"/>
          <w:szCs w:val="22"/>
          <w:lang w:val="en-GB" w:eastAsia="zh-CN"/>
        </w:rPr>
        <w:t>.</w:t>
      </w:r>
    </w:p>
    <w:p w14:paraId="36ED44A3" w14:textId="77777777" w:rsidR="004763CE" w:rsidRPr="00020CBD" w:rsidRDefault="004763CE">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p>
    <w:p w14:paraId="476EFC1A" w14:textId="77777777" w:rsidR="004763CE" w:rsidRPr="00020CBD" w:rsidRDefault="002F24BD">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r w:rsidRPr="00020CBD">
        <w:rPr>
          <w:rFonts w:asciiTheme="minorHAnsi" w:hAnsiTheme="minorHAnsi" w:cstheme="minorHAnsi"/>
          <w:bCs/>
          <w:color w:val="000000"/>
          <w:sz w:val="22"/>
          <w:szCs w:val="22"/>
          <w:lang w:val="en-GB" w:eastAsia="zh-CN"/>
        </w:rPr>
        <w:t xml:space="preserve">A second year student would normally return on the original Regulations under which they registered. However, if their first year does not count towards their final classification, they can agree to transfer to the </w:t>
      </w:r>
      <w:r w:rsidR="00D70B92" w:rsidRPr="00020CBD">
        <w:rPr>
          <w:rFonts w:asciiTheme="minorHAnsi" w:hAnsiTheme="minorHAnsi" w:cstheme="minorHAnsi"/>
          <w:bCs/>
          <w:color w:val="000000"/>
          <w:sz w:val="22"/>
          <w:szCs w:val="22"/>
          <w:lang w:val="en-GB" w:eastAsia="zh-CN"/>
        </w:rPr>
        <w:t xml:space="preserve">latest </w:t>
      </w:r>
      <w:r w:rsidRPr="00020CBD">
        <w:rPr>
          <w:rFonts w:asciiTheme="minorHAnsi" w:hAnsiTheme="minorHAnsi" w:cstheme="minorHAnsi"/>
          <w:bCs/>
          <w:color w:val="000000"/>
          <w:sz w:val="22"/>
          <w:szCs w:val="22"/>
          <w:lang w:val="en-GB" w:eastAsia="zh-CN"/>
        </w:rPr>
        <w:t>Regulations. Again, there would need to be agreement from the student and a clear paper trail regarding their agreement to the transfer.</w:t>
      </w:r>
    </w:p>
    <w:p w14:paraId="07CA57F3" w14:textId="77777777" w:rsidR="005701BA" w:rsidRPr="00020CBD" w:rsidRDefault="005701BA">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p>
    <w:p w14:paraId="789CCB55" w14:textId="77777777" w:rsidR="005701BA" w:rsidRPr="00020CBD" w:rsidRDefault="002F24BD">
      <w:pPr>
        <w:pStyle w:val="ListParagraph"/>
        <w:autoSpaceDE w:val="0"/>
        <w:autoSpaceDN w:val="0"/>
        <w:adjustRightInd w:val="0"/>
        <w:ind w:left="0"/>
        <w:jc w:val="both"/>
        <w:rPr>
          <w:rFonts w:asciiTheme="minorHAnsi" w:hAnsiTheme="minorHAnsi" w:cstheme="minorHAnsi"/>
          <w:bCs/>
          <w:color w:val="000000"/>
          <w:sz w:val="22"/>
          <w:szCs w:val="22"/>
          <w:lang w:val="en-GB" w:eastAsia="zh-CN"/>
        </w:rPr>
      </w:pPr>
      <w:r w:rsidRPr="00020CBD">
        <w:rPr>
          <w:rFonts w:asciiTheme="minorHAnsi" w:hAnsiTheme="minorHAnsi" w:cstheme="minorHAnsi"/>
          <w:bCs/>
          <w:color w:val="000000"/>
          <w:sz w:val="22"/>
          <w:szCs w:val="22"/>
          <w:lang w:val="en-GB" w:eastAsia="zh-CN"/>
        </w:rPr>
        <w:t>Students applying to take an interruption should be given details of how their interruption is likely to affect the set of Regulations they would return on, taking into account the fact that there could be advantages or disadvantages of transferring to a different set of Regulations.</w:t>
      </w:r>
    </w:p>
    <w:p w14:paraId="323175B7" w14:textId="77777777" w:rsidR="006F7334" w:rsidRPr="00020CBD" w:rsidRDefault="004F0370">
      <w:pPr>
        <w:pStyle w:val="ListParagraph"/>
        <w:autoSpaceDE w:val="0"/>
        <w:autoSpaceDN w:val="0"/>
        <w:adjustRightInd w:val="0"/>
        <w:ind w:left="0"/>
        <w:jc w:val="both"/>
        <w:rPr>
          <w:rFonts w:asciiTheme="minorHAnsi" w:hAnsiTheme="minorHAnsi" w:cstheme="minorHAnsi"/>
          <w:b/>
          <w:color w:val="000000"/>
          <w:sz w:val="22"/>
          <w:szCs w:val="22"/>
          <w:u w:val="single"/>
          <w:lang w:val="en-GB" w:eastAsia="zh-CN"/>
        </w:rPr>
      </w:pPr>
      <w:r w:rsidRPr="00020CBD">
        <w:rPr>
          <w:rFonts w:asciiTheme="minorHAnsi" w:hAnsiTheme="minorHAnsi" w:cstheme="minorHAnsi"/>
          <w:bCs/>
          <w:color w:val="000000"/>
          <w:sz w:val="22"/>
          <w:szCs w:val="22"/>
          <w:lang w:val="en-GB" w:eastAsia="zh-CN"/>
        </w:rPr>
        <w:br/>
      </w:r>
      <w:r w:rsidR="002F24BD" w:rsidRPr="00020CBD">
        <w:rPr>
          <w:rFonts w:asciiTheme="minorHAnsi" w:hAnsiTheme="minorHAnsi" w:cstheme="minorHAnsi"/>
          <w:bCs/>
          <w:color w:val="000000"/>
          <w:sz w:val="22"/>
          <w:szCs w:val="22"/>
          <w:lang w:val="en-GB" w:eastAsia="zh-CN"/>
        </w:rPr>
        <w:br/>
      </w:r>
      <w:r w:rsidR="002F24BD" w:rsidRPr="00020CBD">
        <w:rPr>
          <w:rFonts w:asciiTheme="minorHAnsi" w:hAnsiTheme="minorHAnsi" w:cstheme="minorHAnsi"/>
          <w:b/>
          <w:color w:val="000000"/>
          <w:sz w:val="22"/>
          <w:szCs w:val="22"/>
          <w:u w:val="single"/>
          <w:lang w:val="en-GB" w:eastAsia="zh-CN"/>
        </w:rPr>
        <w:t>Accreditation of Prior and Experiential Learning (AP(E)L)</w:t>
      </w:r>
    </w:p>
    <w:p w14:paraId="2E7DAE72" w14:textId="77777777" w:rsidR="006F7334" w:rsidRPr="00020CBD" w:rsidRDefault="006F7334">
      <w:pPr>
        <w:pStyle w:val="ListParagraph"/>
        <w:ind w:left="0"/>
        <w:jc w:val="both"/>
        <w:rPr>
          <w:rFonts w:asciiTheme="minorHAnsi" w:hAnsiTheme="minorHAnsi" w:cstheme="minorHAnsi"/>
          <w:color w:val="000000"/>
          <w:sz w:val="22"/>
          <w:szCs w:val="22"/>
          <w:lang w:val="en-GB" w:eastAsia="zh-CN"/>
        </w:rPr>
      </w:pPr>
    </w:p>
    <w:p w14:paraId="269A1166" w14:textId="42E26CB3" w:rsidR="006F7334" w:rsidRPr="00D446F7" w:rsidRDefault="002F24BD">
      <w:pPr>
        <w:pStyle w:val="ListParagraph"/>
        <w:ind w:left="0"/>
        <w:jc w:val="both"/>
        <w:rPr>
          <w:rFonts w:asciiTheme="minorHAnsi" w:eastAsia="SimSun" w:hAnsiTheme="minorHAnsi" w:cstheme="minorHAnsi"/>
          <w:color w:val="000000"/>
          <w:sz w:val="22"/>
          <w:szCs w:val="22"/>
          <w:lang w:val="en-GB" w:eastAsia="zh-CN"/>
        </w:rPr>
      </w:pPr>
      <w:r w:rsidRPr="00020CBD">
        <w:rPr>
          <w:rFonts w:asciiTheme="minorHAnsi" w:hAnsiTheme="minorHAnsi" w:cstheme="minorHAnsi"/>
          <w:color w:val="000000"/>
          <w:sz w:val="22"/>
          <w:szCs w:val="22"/>
        </w:rPr>
        <w:t>While we wish to acknowledge prior learning</w:t>
      </w:r>
      <w:ins w:id="223" w:author="Miriam Graham" w:date="2020-01-23T11:42:00Z">
        <w:r w:rsidR="00D446F7">
          <w:rPr>
            <w:rFonts w:asciiTheme="minorHAnsi" w:hAnsiTheme="minorHAnsi" w:cstheme="minorHAnsi"/>
            <w:color w:val="000000"/>
            <w:sz w:val="22"/>
            <w:szCs w:val="22"/>
          </w:rPr>
          <w:t>/experience</w:t>
        </w:r>
      </w:ins>
      <w:r w:rsidRPr="00D446F7">
        <w:rPr>
          <w:rFonts w:asciiTheme="minorHAnsi" w:hAnsiTheme="minorHAnsi" w:cstheme="minorHAnsi"/>
          <w:color w:val="000000"/>
          <w:sz w:val="22"/>
          <w:szCs w:val="22"/>
        </w:rPr>
        <w:t xml:space="preserve">, it is a principle that at least half of the programme should be assessed at the University of Manchester, for UG programmes, </w:t>
      </w:r>
      <w:del w:id="224" w:author="Miriam Graham" w:date="2019-06-26T13:16:00Z">
        <w:r w:rsidRPr="00D446F7" w:rsidDel="00BD4A9A">
          <w:rPr>
            <w:rFonts w:asciiTheme="minorHAnsi" w:hAnsiTheme="minorHAnsi" w:cstheme="minorHAnsi"/>
            <w:color w:val="000000"/>
            <w:sz w:val="22"/>
            <w:szCs w:val="22"/>
          </w:rPr>
          <w:delText xml:space="preserve">unless </w:delText>
        </w:r>
      </w:del>
      <w:r w:rsidRPr="00D446F7">
        <w:rPr>
          <w:rFonts w:asciiTheme="minorHAnsi" w:hAnsiTheme="minorHAnsi" w:cstheme="minorHAnsi"/>
          <w:color w:val="000000"/>
          <w:sz w:val="22"/>
          <w:szCs w:val="22"/>
        </w:rPr>
        <w:t xml:space="preserve">(see </w:t>
      </w:r>
      <w:del w:id="225" w:author="Miriam Graham" w:date="2018-08-02T14:20:00Z">
        <w:r w:rsidRPr="00D446F7" w:rsidDel="00626A47">
          <w:rPr>
            <w:rFonts w:asciiTheme="minorHAnsi" w:hAnsiTheme="minorHAnsi" w:cstheme="minorHAnsi"/>
            <w:color w:val="000000"/>
            <w:sz w:val="22"/>
            <w:szCs w:val="22"/>
          </w:rPr>
          <w:delText xml:space="preserve">C6 </w:delText>
        </w:r>
      </w:del>
      <w:ins w:id="226" w:author="Miriam Graham" w:date="2018-08-02T14:20:00Z">
        <w:r w:rsidR="00626A47" w:rsidRPr="00D446F7">
          <w:rPr>
            <w:rFonts w:asciiTheme="minorHAnsi" w:hAnsiTheme="minorHAnsi" w:cstheme="minorHAnsi"/>
            <w:color w:val="000000"/>
            <w:sz w:val="22"/>
            <w:szCs w:val="22"/>
          </w:rPr>
          <w:t xml:space="preserve">C7 </w:t>
        </w:r>
      </w:ins>
      <w:r w:rsidRPr="00D446F7">
        <w:rPr>
          <w:rFonts w:asciiTheme="minorHAnsi" w:hAnsiTheme="minorHAnsi" w:cstheme="minorHAnsi"/>
          <w:color w:val="000000"/>
          <w:sz w:val="22"/>
          <w:szCs w:val="22"/>
        </w:rPr>
        <w:t>of the Undergraduate Regulations</w:t>
      </w:r>
      <w:ins w:id="227" w:author="Miriam Graham" w:date="2018-08-02T14:20:00Z">
        <w:r w:rsidR="00626A47" w:rsidRPr="00D446F7">
          <w:rPr>
            <w:rFonts w:asciiTheme="minorHAnsi" w:hAnsiTheme="minorHAnsi" w:cstheme="minorHAnsi"/>
            <w:color w:val="000000"/>
            <w:sz w:val="22"/>
            <w:szCs w:val="22"/>
          </w:rPr>
          <w:t>, version 2.</w:t>
        </w:r>
      </w:ins>
      <w:ins w:id="228" w:author="Miriam Graham" w:date="2020-01-23T11:41:00Z">
        <w:r w:rsidR="00D446F7">
          <w:rPr>
            <w:rFonts w:asciiTheme="minorHAnsi" w:hAnsiTheme="minorHAnsi" w:cstheme="minorHAnsi"/>
            <w:color w:val="000000"/>
            <w:sz w:val="22"/>
            <w:szCs w:val="22"/>
          </w:rPr>
          <w:t>6</w:t>
        </w:r>
      </w:ins>
      <w:ins w:id="229" w:author="Miriam Graham" w:date="2018-08-02T14:20:00Z">
        <w:r w:rsidR="00626A47" w:rsidRPr="00D446F7">
          <w:rPr>
            <w:rFonts w:asciiTheme="minorHAnsi" w:hAnsiTheme="minorHAnsi" w:cstheme="minorHAnsi"/>
            <w:color w:val="000000"/>
            <w:sz w:val="22"/>
            <w:szCs w:val="22"/>
          </w:rPr>
          <w:t xml:space="preserve">, </w:t>
        </w:r>
      </w:ins>
      <w:ins w:id="230" w:author="Miriam Graham" w:date="2020-01-23T11:41:00Z">
        <w:r w:rsidR="00D446F7">
          <w:rPr>
            <w:rFonts w:asciiTheme="minorHAnsi" w:hAnsiTheme="minorHAnsi" w:cstheme="minorHAnsi"/>
            <w:color w:val="000000"/>
            <w:sz w:val="22"/>
            <w:szCs w:val="22"/>
          </w:rPr>
          <w:t>January 2020</w:t>
        </w:r>
      </w:ins>
      <w:r w:rsidRPr="00D446F7">
        <w:rPr>
          <w:rFonts w:asciiTheme="minorHAnsi" w:hAnsiTheme="minorHAnsi" w:cstheme="minorHAnsi"/>
          <w:color w:val="000000"/>
          <w:sz w:val="22"/>
          <w:szCs w:val="22"/>
        </w:rPr>
        <w:t xml:space="preserve">) </w:t>
      </w:r>
      <w:ins w:id="231" w:author="Miriam Graham" w:date="2019-06-26T13:16:00Z">
        <w:r w:rsidR="00BD4A9A" w:rsidRPr="00D446F7">
          <w:rPr>
            <w:rFonts w:asciiTheme="minorHAnsi" w:hAnsiTheme="minorHAnsi" w:cstheme="minorHAnsi"/>
            <w:color w:val="000000"/>
            <w:sz w:val="22"/>
            <w:szCs w:val="22"/>
          </w:rPr>
          <w:t xml:space="preserve">unless </w:t>
        </w:r>
      </w:ins>
      <w:r w:rsidRPr="00D446F7">
        <w:rPr>
          <w:rFonts w:asciiTheme="minorHAnsi" w:hAnsiTheme="minorHAnsi" w:cstheme="minorHAnsi"/>
          <w:color w:val="000000"/>
          <w:sz w:val="22"/>
          <w:szCs w:val="22"/>
        </w:rPr>
        <w:t>exceptional circumstances apply.</w:t>
      </w:r>
    </w:p>
    <w:p w14:paraId="7F9A428E" w14:textId="77777777" w:rsidR="0018163F" w:rsidRPr="00020CBD" w:rsidRDefault="0018163F">
      <w:pPr>
        <w:pStyle w:val="ListParagraph"/>
        <w:ind w:left="0"/>
        <w:jc w:val="both"/>
        <w:rPr>
          <w:rFonts w:asciiTheme="minorHAnsi" w:hAnsiTheme="minorHAnsi" w:cstheme="minorHAnsi"/>
          <w:color w:val="000000"/>
          <w:sz w:val="22"/>
          <w:szCs w:val="22"/>
          <w:lang w:val="en-GB" w:eastAsia="zh-CN"/>
        </w:rPr>
      </w:pPr>
    </w:p>
    <w:p w14:paraId="5BF82CE2" w14:textId="3DD612A7" w:rsidR="005F3C7B" w:rsidRPr="00020CBD" w:rsidRDefault="002F24BD" w:rsidP="00F3183A">
      <w:pPr>
        <w:rPr>
          <w:rFonts w:asciiTheme="minorHAnsi" w:hAnsiTheme="minorHAnsi" w:cstheme="minorHAnsi"/>
          <w:color w:val="000000"/>
        </w:rPr>
      </w:pPr>
      <w:r w:rsidRPr="00020CBD">
        <w:rPr>
          <w:rFonts w:asciiTheme="minorHAnsi" w:hAnsiTheme="minorHAnsi" w:cstheme="minorHAnsi"/>
          <w:color w:val="000000"/>
        </w:rPr>
        <w:t xml:space="preserve">For PGT programmes, </w:t>
      </w:r>
      <w:ins w:id="232" w:author="Miriam Graham" w:date="2019-06-24T15:03:00Z">
        <w:r w:rsidR="00F3183A" w:rsidRPr="00020CBD">
          <w:rPr>
            <w:rFonts w:asciiTheme="minorHAnsi" w:hAnsiTheme="minorHAnsi" w:cstheme="minorHAnsi"/>
            <w:color w:val="000000"/>
          </w:rPr>
          <w:t xml:space="preserve">paragraph </w:t>
        </w:r>
      </w:ins>
      <w:r w:rsidRPr="00020CBD">
        <w:rPr>
          <w:rFonts w:asciiTheme="minorHAnsi" w:hAnsiTheme="minorHAnsi" w:cstheme="minorHAnsi"/>
          <w:color w:val="000000"/>
        </w:rPr>
        <w:t xml:space="preserve">C6 of the PGT Regulations confirms the maximum amount of credits which are permitted for each programme for AP(E)L, ranging from 15 credits for a PG Certificate </w:t>
      </w:r>
      <w:ins w:id="233" w:author="Miriam Graham" w:date="2019-06-24T15:04:00Z">
        <w:r w:rsidR="00F3183A" w:rsidRPr="00020CBD">
          <w:rPr>
            <w:rFonts w:asciiTheme="minorHAnsi" w:hAnsiTheme="minorHAnsi" w:cstheme="minorHAnsi"/>
            <w:color w:val="000000"/>
          </w:rPr>
          <w:t>(</w:t>
        </w:r>
      </w:ins>
      <w:ins w:id="234" w:author="Miriam Graham" w:date="2019-06-24T15:02:00Z">
        <w:r w:rsidR="00F3183A" w:rsidRPr="00020CBD">
          <w:rPr>
            <w:rFonts w:asciiTheme="minorHAnsi" w:hAnsiTheme="minorHAnsi" w:cstheme="minorHAnsi"/>
            <w:iCs/>
          </w:rPr>
          <w:t>if the award is based on a 15 credit structure</w:t>
        </w:r>
        <w:r w:rsidR="00F3183A" w:rsidRPr="00020CBD">
          <w:rPr>
            <w:rFonts w:asciiTheme="minorHAnsi" w:hAnsiTheme="minorHAnsi" w:cstheme="minorHAnsi"/>
          </w:rPr>
          <w:t xml:space="preserve">, and a maximum of </w:t>
        </w:r>
        <w:r w:rsidR="00F3183A" w:rsidRPr="00020CBD">
          <w:rPr>
            <w:rFonts w:asciiTheme="minorHAnsi" w:hAnsiTheme="minorHAnsi" w:cstheme="minorHAnsi"/>
            <w:iCs/>
          </w:rPr>
          <w:t>20 credits if the award is based on a 20 credit structure</w:t>
        </w:r>
      </w:ins>
      <w:ins w:id="235" w:author="Miriam Graham" w:date="2019-06-24T15:03:00Z">
        <w:r w:rsidR="00F3183A" w:rsidRPr="00020CBD">
          <w:rPr>
            <w:rFonts w:asciiTheme="minorHAnsi" w:hAnsiTheme="minorHAnsi" w:cstheme="minorHAnsi"/>
            <w:iCs/>
          </w:rPr>
          <w:t>)</w:t>
        </w:r>
        <w:r w:rsidR="00F3183A" w:rsidRPr="00020CBD">
          <w:rPr>
            <w:rFonts w:asciiTheme="minorHAnsi" w:hAnsiTheme="minorHAnsi" w:cstheme="minorHAnsi"/>
            <w:i/>
            <w:iCs/>
          </w:rPr>
          <w:t xml:space="preserve"> </w:t>
        </w:r>
      </w:ins>
      <w:r w:rsidRPr="00020CBD">
        <w:rPr>
          <w:rFonts w:asciiTheme="minorHAnsi" w:hAnsiTheme="minorHAnsi" w:cstheme="minorHAnsi"/>
          <w:color w:val="000000"/>
        </w:rPr>
        <w:t>to 60 credits for a Masters award.</w:t>
      </w:r>
    </w:p>
    <w:p w14:paraId="2D4AEEFB" w14:textId="674E48B6" w:rsidR="009F2AEF" w:rsidRPr="00D446F7" w:rsidRDefault="002F24BD">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There should be a time limit on the period between prior learning</w:t>
      </w:r>
      <w:ins w:id="236" w:author="Miriam Graham" w:date="2020-01-23T11:42:00Z">
        <w:r w:rsidR="00D446F7">
          <w:rPr>
            <w:rFonts w:asciiTheme="minorHAnsi" w:hAnsiTheme="minorHAnsi" w:cstheme="minorHAnsi"/>
            <w:color w:val="000000"/>
            <w:sz w:val="22"/>
            <w:szCs w:val="22"/>
            <w:lang w:val="en-GB" w:eastAsia="zh-CN"/>
          </w:rPr>
          <w:t>/experience</w:t>
        </w:r>
      </w:ins>
      <w:r w:rsidRPr="00D446F7">
        <w:rPr>
          <w:rFonts w:asciiTheme="minorHAnsi" w:hAnsiTheme="minorHAnsi" w:cstheme="minorHAnsi"/>
          <w:color w:val="000000"/>
          <w:sz w:val="22"/>
          <w:szCs w:val="22"/>
          <w:lang w:val="en-GB" w:eastAsia="zh-CN"/>
        </w:rPr>
        <w:t xml:space="preserve"> and award normally set at five years but Faculties may wish to take into account part time study. The principle is that prior learning</w:t>
      </w:r>
      <w:ins w:id="237" w:author="Miriam Graham" w:date="2020-01-23T11:42:00Z">
        <w:r w:rsidR="00316AF9">
          <w:rPr>
            <w:rFonts w:asciiTheme="minorHAnsi" w:hAnsiTheme="minorHAnsi" w:cstheme="minorHAnsi"/>
            <w:color w:val="000000"/>
            <w:sz w:val="22"/>
            <w:szCs w:val="22"/>
            <w:lang w:val="en-GB" w:eastAsia="zh-CN"/>
          </w:rPr>
          <w:t>/experience</w:t>
        </w:r>
      </w:ins>
      <w:r w:rsidRPr="00D446F7">
        <w:rPr>
          <w:rFonts w:asciiTheme="minorHAnsi" w:hAnsiTheme="minorHAnsi" w:cstheme="minorHAnsi"/>
          <w:color w:val="000000"/>
          <w:sz w:val="22"/>
          <w:szCs w:val="22"/>
          <w:lang w:val="en-GB" w:eastAsia="zh-CN"/>
        </w:rPr>
        <w:t xml:space="preserve"> is relevant and current to the award. </w:t>
      </w:r>
    </w:p>
    <w:p w14:paraId="2EBEEBFA" w14:textId="77777777" w:rsidR="006F7334" w:rsidRPr="00020CBD" w:rsidRDefault="006F7334">
      <w:pPr>
        <w:pStyle w:val="ListParagraph"/>
        <w:ind w:left="0"/>
        <w:jc w:val="both"/>
        <w:rPr>
          <w:rFonts w:asciiTheme="minorHAnsi" w:hAnsiTheme="minorHAnsi" w:cstheme="minorHAnsi"/>
          <w:color w:val="000000"/>
          <w:sz w:val="22"/>
          <w:szCs w:val="22"/>
          <w:lang w:val="en-GB" w:eastAsia="zh-CN"/>
        </w:rPr>
      </w:pPr>
    </w:p>
    <w:p w14:paraId="6D6F92A9" w14:textId="77777777" w:rsidR="007449D2" w:rsidRPr="00020CBD" w:rsidRDefault="002F24BD">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With regards to exit awards, students on both UG and PGT programmes are permitted to receive exit awards if they have AP(E)L credits in their profile, as long as at least half of their total credits have been awarded by the University of Manchester.</w:t>
      </w:r>
    </w:p>
    <w:p w14:paraId="6C5A4A1D" w14:textId="77777777" w:rsidR="005307BB" w:rsidRPr="00020CBD" w:rsidRDefault="005307BB">
      <w:pPr>
        <w:pStyle w:val="ListParagraph"/>
        <w:autoSpaceDE w:val="0"/>
        <w:autoSpaceDN w:val="0"/>
        <w:adjustRightInd w:val="0"/>
        <w:ind w:left="0"/>
        <w:jc w:val="both"/>
        <w:rPr>
          <w:rFonts w:asciiTheme="minorHAnsi" w:hAnsiTheme="minorHAnsi" w:cstheme="minorHAnsi"/>
          <w:b/>
          <w:color w:val="000000"/>
          <w:sz w:val="22"/>
          <w:szCs w:val="22"/>
          <w:lang w:val="en-GB" w:eastAsia="zh-CN"/>
        </w:rPr>
      </w:pPr>
    </w:p>
    <w:p w14:paraId="5EDA29F4" w14:textId="77777777" w:rsidR="002C6005" w:rsidRPr="00020CBD" w:rsidRDefault="002C6005">
      <w:pPr>
        <w:pStyle w:val="ListParagraph"/>
        <w:autoSpaceDE w:val="0"/>
        <w:autoSpaceDN w:val="0"/>
        <w:adjustRightInd w:val="0"/>
        <w:ind w:left="0"/>
        <w:jc w:val="both"/>
        <w:rPr>
          <w:rFonts w:asciiTheme="minorHAnsi" w:hAnsiTheme="minorHAnsi" w:cstheme="minorHAnsi"/>
          <w:b/>
          <w:color w:val="000000"/>
          <w:sz w:val="22"/>
          <w:szCs w:val="22"/>
          <w:u w:val="single"/>
          <w:lang w:val="en-GB" w:eastAsia="zh-CN"/>
        </w:rPr>
      </w:pPr>
      <w:r w:rsidRPr="00020CBD">
        <w:rPr>
          <w:rFonts w:asciiTheme="minorHAnsi" w:hAnsiTheme="minorHAnsi" w:cstheme="minorHAnsi"/>
          <w:b/>
          <w:color w:val="000000"/>
          <w:sz w:val="22"/>
          <w:szCs w:val="22"/>
          <w:u w:val="single"/>
          <w:lang w:val="en-GB" w:eastAsia="zh-CN"/>
        </w:rPr>
        <w:t>Rescinding Awards</w:t>
      </w:r>
    </w:p>
    <w:p w14:paraId="72885360" w14:textId="77777777" w:rsidR="00A12D29" w:rsidRPr="00020CBD" w:rsidRDefault="00A12D29" w:rsidP="00605A54">
      <w:pPr>
        <w:spacing w:after="0" w:line="240" w:lineRule="auto"/>
        <w:contextualSpacing/>
        <w:jc w:val="both"/>
        <w:rPr>
          <w:rFonts w:asciiTheme="minorHAnsi" w:hAnsiTheme="minorHAnsi" w:cstheme="minorHAnsi"/>
        </w:rPr>
      </w:pPr>
    </w:p>
    <w:p w14:paraId="72F36CA1" w14:textId="77777777" w:rsidR="002C6005" w:rsidRPr="00020CBD" w:rsidRDefault="002C6005" w:rsidP="00605A54">
      <w:pPr>
        <w:spacing w:after="0" w:line="240" w:lineRule="auto"/>
        <w:contextualSpacing/>
        <w:jc w:val="both"/>
        <w:rPr>
          <w:rFonts w:asciiTheme="minorHAnsi" w:hAnsiTheme="minorHAnsi" w:cstheme="minorHAnsi"/>
        </w:rPr>
      </w:pPr>
      <w:r w:rsidRPr="00020CBD">
        <w:rPr>
          <w:rFonts w:asciiTheme="minorHAnsi" w:hAnsiTheme="minorHAnsi" w:cstheme="minorHAnsi"/>
        </w:rPr>
        <w:t>It is not a right to rescind an award. All students attempting to gain admission to the University are subject to admission requirements regardless of previous enrolment status.</w:t>
      </w:r>
    </w:p>
    <w:p w14:paraId="7F9B45E9" w14:textId="77777777" w:rsidR="00A12D29" w:rsidRPr="00020CBD" w:rsidRDefault="00A12D29" w:rsidP="00605A54">
      <w:pPr>
        <w:spacing w:after="0" w:line="240" w:lineRule="auto"/>
        <w:ind w:left="360"/>
        <w:contextualSpacing/>
        <w:jc w:val="both"/>
        <w:rPr>
          <w:rFonts w:asciiTheme="minorHAnsi" w:hAnsiTheme="minorHAnsi" w:cstheme="minorHAnsi"/>
        </w:rPr>
      </w:pPr>
    </w:p>
    <w:p w14:paraId="02D5EB5E" w14:textId="77777777" w:rsidR="00852307" w:rsidRPr="00020CBD" w:rsidRDefault="002C6005" w:rsidP="00605A54">
      <w:pPr>
        <w:spacing w:after="0" w:line="240" w:lineRule="auto"/>
        <w:contextualSpacing/>
        <w:jc w:val="both"/>
        <w:rPr>
          <w:ins w:id="238" w:author="Miriam Graham" w:date="2018-08-02T14:28:00Z"/>
          <w:rFonts w:asciiTheme="minorHAnsi" w:hAnsiTheme="minorHAnsi" w:cstheme="minorHAnsi"/>
        </w:rPr>
      </w:pPr>
      <w:r w:rsidRPr="00020CBD">
        <w:rPr>
          <w:rFonts w:asciiTheme="minorHAnsi" w:hAnsiTheme="minorHAnsi" w:cstheme="minorHAnsi"/>
        </w:rPr>
        <w:t>Students who have received an exit award as a result of academic failure may not rescind and be readmitted as they have exhausted all assessment opportunities previously.</w:t>
      </w:r>
    </w:p>
    <w:p w14:paraId="63B32207" w14:textId="77777777" w:rsidR="002C6005" w:rsidRPr="00020CBD" w:rsidRDefault="002C6005" w:rsidP="00605A54">
      <w:pPr>
        <w:spacing w:after="0" w:line="240" w:lineRule="auto"/>
        <w:contextualSpacing/>
        <w:jc w:val="both"/>
        <w:rPr>
          <w:rFonts w:asciiTheme="minorHAnsi" w:hAnsiTheme="minorHAnsi" w:cstheme="minorHAnsi"/>
        </w:rPr>
      </w:pPr>
    </w:p>
    <w:p w14:paraId="6A2D5F2D" w14:textId="77777777" w:rsidR="002C6005" w:rsidRPr="00020CBD" w:rsidRDefault="002C6005" w:rsidP="00605A54">
      <w:pPr>
        <w:spacing w:after="0" w:line="240" w:lineRule="auto"/>
        <w:contextualSpacing/>
        <w:jc w:val="both"/>
        <w:rPr>
          <w:rFonts w:asciiTheme="minorHAnsi" w:hAnsiTheme="minorHAnsi" w:cstheme="minorHAnsi"/>
        </w:rPr>
      </w:pPr>
      <w:r w:rsidRPr="00020CBD">
        <w:rPr>
          <w:rFonts w:asciiTheme="minorHAnsi" w:hAnsiTheme="minorHAnsi" w:cstheme="minorHAnsi"/>
        </w:rPr>
        <w:lastRenderedPageBreak/>
        <w:t>The formal rescindment of an existing award will take place at the Examination Board, once the replacement award has been ratified.</w:t>
      </w:r>
    </w:p>
    <w:p w14:paraId="69A9431F" w14:textId="77777777" w:rsidR="002C6005" w:rsidRPr="00020CBD" w:rsidRDefault="00A12D29" w:rsidP="00605A54">
      <w:pPr>
        <w:spacing w:after="0" w:line="240" w:lineRule="auto"/>
        <w:contextualSpacing/>
        <w:jc w:val="both"/>
        <w:rPr>
          <w:rFonts w:asciiTheme="minorHAnsi" w:hAnsiTheme="minorHAnsi" w:cstheme="minorHAnsi"/>
        </w:rPr>
      </w:pPr>
      <w:r w:rsidRPr="00020CBD">
        <w:rPr>
          <w:rFonts w:asciiTheme="minorHAnsi" w:hAnsiTheme="minorHAnsi" w:cstheme="minorHAnsi"/>
        </w:rPr>
        <w:br/>
      </w:r>
      <w:r w:rsidR="002C6005" w:rsidRPr="00020CBD">
        <w:rPr>
          <w:rFonts w:asciiTheme="minorHAnsi" w:hAnsiTheme="minorHAnsi" w:cstheme="minorHAnsi"/>
        </w:rPr>
        <w:t xml:space="preserve">The administrative rescindment of the award will take place after re-admittance has been accepted, using the SSO guidance and the certificate should be place on the student’s file: </w:t>
      </w:r>
    </w:p>
    <w:p w14:paraId="1D80ED2E" w14:textId="77777777" w:rsidR="00A12D29" w:rsidRPr="00020CBD" w:rsidRDefault="007F5962" w:rsidP="00010121">
      <w:pPr>
        <w:pStyle w:val="ListParagraph"/>
        <w:numPr>
          <w:ilvl w:val="0"/>
          <w:numId w:val="7"/>
        </w:numPr>
        <w:jc w:val="both"/>
        <w:rPr>
          <w:rFonts w:asciiTheme="minorHAnsi" w:hAnsiTheme="minorHAnsi" w:cstheme="minorHAnsi"/>
          <w:sz w:val="22"/>
          <w:szCs w:val="22"/>
        </w:rPr>
      </w:pPr>
      <w:hyperlink r:id="rId16" w:history="1">
        <w:r w:rsidR="00A12D29" w:rsidRPr="00D446F7">
          <w:rPr>
            <w:rStyle w:val="Hyperlink"/>
            <w:rFonts w:asciiTheme="minorHAnsi" w:hAnsiTheme="minorHAnsi" w:cstheme="minorHAnsi"/>
            <w:sz w:val="22"/>
            <w:szCs w:val="22"/>
          </w:rPr>
          <w:t>SSO guidance on readmit and rescinded awards</w:t>
        </w:r>
      </w:hyperlink>
    </w:p>
    <w:p w14:paraId="7617CD48" w14:textId="77777777" w:rsidR="002C6005" w:rsidRPr="00020CBD" w:rsidRDefault="002C6005" w:rsidP="00605A54">
      <w:pPr>
        <w:pStyle w:val="ListParagraph"/>
        <w:jc w:val="both"/>
        <w:rPr>
          <w:rFonts w:asciiTheme="minorHAnsi" w:hAnsiTheme="minorHAnsi" w:cstheme="minorHAnsi"/>
          <w:sz w:val="22"/>
          <w:szCs w:val="22"/>
        </w:rPr>
      </w:pPr>
    </w:p>
    <w:p w14:paraId="0A2B3F9E" w14:textId="77777777" w:rsidR="002C6005" w:rsidRPr="00020CBD" w:rsidRDefault="002C6005" w:rsidP="00605A54">
      <w:pPr>
        <w:spacing w:after="0" w:line="240" w:lineRule="auto"/>
        <w:contextualSpacing/>
        <w:jc w:val="both"/>
        <w:rPr>
          <w:rFonts w:asciiTheme="minorHAnsi" w:hAnsiTheme="minorHAnsi" w:cstheme="minorHAnsi"/>
        </w:rPr>
      </w:pPr>
      <w:r w:rsidRPr="00020CBD">
        <w:rPr>
          <w:rFonts w:asciiTheme="minorHAnsi" w:hAnsiTheme="minorHAnsi" w:cstheme="minorHAnsi"/>
        </w:rPr>
        <w:t>If due to failure, the subsequent award is not conferred, the original award will remain in place and the original certificate returned to the student.</w:t>
      </w:r>
    </w:p>
    <w:p w14:paraId="383438A3" w14:textId="77777777" w:rsidR="00A12D29" w:rsidRPr="00020CBD" w:rsidRDefault="00A12D29" w:rsidP="00605A54">
      <w:pPr>
        <w:spacing w:after="0" w:line="240" w:lineRule="auto"/>
        <w:ind w:left="360"/>
        <w:contextualSpacing/>
        <w:jc w:val="both"/>
        <w:rPr>
          <w:rFonts w:asciiTheme="minorHAnsi" w:hAnsiTheme="minorHAnsi" w:cstheme="minorHAnsi"/>
        </w:rPr>
      </w:pPr>
    </w:p>
    <w:p w14:paraId="466D8D72" w14:textId="6043CB38" w:rsidR="002C6005" w:rsidRPr="00020CBD" w:rsidRDefault="002C6005" w:rsidP="00605A54">
      <w:pPr>
        <w:spacing w:after="0" w:line="240" w:lineRule="auto"/>
        <w:contextualSpacing/>
        <w:jc w:val="both"/>
        <w:rPr>
          <w:ins w:id="239" w:author="Miriam Graham" w:date="2018-08-02T14:02:00Z"/>
          <w:rFonts w:asciiTheme="minorHAnsi" w:hAnsiTheme="minorHAnsi" w:cstheme="minorHAnsi"/>
        </w:rPr>
      </w:pPr>
      <w:r w:rsidRPr="00020CBD">
        <w:rPr>
          <w:rFonts w:asciiTheme="minorHAnsi" w:hAnsiTheme="minorHAnsi" w:cstheme="minorHAnsi"/>
        </w:rPr>
        <w:t xml:space="preserve">The University is able to rescind an award when academic misconduct </w:t>
      </w:r>
      <w:ins w:id="240" w:author="Miriam Graham" w:date="2019-08-01T14:06:00Z">
        <w:r w:rsidR="00A22178" w:rsidRPr="00020CBD">
          <w:rPr>
            <w:rFonts w:asciiTheme="minorHAnsi" w:hAnsiTheme="minorHAnsi" w:cstheme="minorHAnsi"/>
          </w:rPr>
          <w:t xml:space="preserve">within the award </w:t>
        </w:r>
      </w:ins>
      <w:r w:rsidRPr="00020CBD">
        <w:rPr>
          <w:rFonts w:asciiTheme="minorHAnsi" w:hAnsiTheme="minorHAnsi" w:cstheme="minorHAnsi"/>
        </w:rPr>
        <w:t xml:space="preserve">has been proven after graduation, in accordance with </w:t>
      </w:r>
      <w:ins w:id="241" w:author="Miriam Graham" w:date="2019-08-01T14:06:00Z">
        <w:r w:rsidR="00A22178" w:rsidRPr="00020CBD">
          <w:rPr>
            <w:rFonts w:asciiTheme="minorHAnsi" w:hAnsiTheme="minorHAnsi" w:cstheme="minorHAnsi"/>
          </w:rPr>
          <w:t>‘</w:t>
        </w:r>
      </w:ins>
      <w:ins w:id="242" w:author="Miriam Graham" w:date="2019-08-01T14:09:00Z">
        <w:r w:rsidR="00A22178" w:rsidRPr="00D446F7">
          <w:rPr>
            <w:rFonts w:asciiTheme="minorHAnsi" w:hAnsiTheme="minorHAnsi" w:cstheme="minorHAnsi"/>
            <w:color w:val="1F497D"/>
          </w:rPr>
          <w:t>Ordinance XXXVIII</w:t>
        </w:r>
      </w:ins>
      <w:del w:id="243" w:author="Miriam Graham" w:date="2019-08-01T14:09:00Z">
        <w:r w:rsidR="00A22178" w:rsidRPr="00D446F7" w:rsidDel="00A22178">
          <w:fldChar w:fldCharType="begin"/>
        </w:r>
        <w:r w:rsidR="00A22178" w:rsidRPr="00D446F7" w:rsidDel="00A22178">
          <w:rPr>
            <w:rFonts w:asciiTheme="minorHAnsi" w:hAnsiTheme="minorHAnsi" w:cstheme="minorHAnsi"/>
          </w:rPr>
          <w:delInstrText xml:space="preserve"> HYPERLINK "http://documents.manchester.ac.uk/display.aspx?DocID=16238" </w:delInstrText>
        </w:r>
        <w:r w:rsidR="00A22178" w:rsidRPr="00D446F7" w:rsidDel="00A22178">
          <w:fldChar w:fldCharType="separate"/>
        </w:r>
        <w:r w:rsidR="00BE485B" w:rsidRPr="00D446F7" w:rsidDel="00A22178">
          <w:rPr>
            <w:rStyle w:val="Hyperlink"/>
            <w:rFonts w:asciiTheme="minorHAnsi" w:hAnsiTheme="minorHAnsi" w:cstheme="minorHAnsi"/>
          </w:rPr>
          <w:delText>Statute XX</w:delText>
        </w:r>
        <w:r w:rsidR="00A22178" w:rsidRPr="00D446F7" w:rsidDel="00A22178">
          <w:rPr>
            <w:rStyle w:val="Hyperlink"/>
            <w:rFonts w:asciiTheme="minorHAnsi" w:hAnsiTheme="minorHAnsi" w:cstheme="minorHAnsi"/>
          </w:rPr>
          <w:fldChar w:fldCharType="end"/>
        </w:r>
      </w:del>
      <w:ins w:id="244" w:author="Miriam Graham" w:date="2019-06-26T13:32:00Z">
        <w:r w:rsidR="00682E15" w:rsidRPr="00020CBD">
          <w:rPr>
            <w:rFonts w:asciiTheme="minorHAnsi" w:hAnsiTheme="minorHAnsi" w:cstheme="minorHAnsi"/>
          </w:rPr>
          <w:t xml:space="preserve">: Degrees and other academic </w:t>
        </w:r>
      </w:ins>
      <w:del w:id="245" w:author="Miriam Graham" w:date="2019-06-26T13:32:00Z">
        <w:r w:rsidR="00BE485B" w:rsidRPr="00020CBD" w:rsidDel="00682E15">
          <w:rPr>
            <w:rFonts w:asciiTheme="minorHAnsi" w:hAnsiTheme="minorHAnsi" w:cstheme="minorHAnsi"/>
          </w:rPr>
          <w:delText xml:space="preserve"> </w:delText>
        </w:r>
      </w:del>
      <w:del w:id="246" w:author="Miriam Graham" w:date="2019-06-26T17:42:00Z">
        <w:r w:rsidR="00BE485B" w:rsidRPr="00020CBD" w:rsidDel="000F08B9">
          <w:rPr>
            <w:rFonts w:asciiTheme="minorHAnsi" w:hAnsiTheme="minorHAnsi" w:cstheme="minorHAnsi"/>
          </w:rPr>
          <w:delText>paragraph</w:delText>
        </w:r>
      </w:del>
      <w:ins w:id="247" w:author="Miriam Graham" w:date="2019-06-26T17:42:00Z">
        <w:r w:rsidR="000F08B9" w:rsidRPr="00020CBD">
          <w:rPr>
            <w:rFonts w:asciiTheme="minorHAnsi" w:hAnsiTheme="minorHAnsi" w:cstheme="minorHAnsi"/>
          </w:rPr>
          <w:t>distinctions</w:t>
        </w:r>
      </w:ins>
      <w:ins w:id="248" w:author="Miriam Graham" w:date="2019-08-01T14:06:00Z">
        <w:r w:rsidR="00A22178" w:rsidRPr="00020CBD">
          <w:rPr>
            <w:rFonts w:asciiTheme="minorHAnsi" w:hAnsiTheme="minorHAnsi" w:cstheme="minorHAnsi"/>
          </w:rPr>
          <w:t>’,</w:t>
        </w:r>
      </w:ins>
      <w:ins w:id="249" w:author="Miriam Graham" w:date="2019-06-26T17:42:00Z">
        <w:r w:rsidR="000F08B9" w:rsidRPr="00020CBD">
          <w:rPr>
            <w:rFonts w:asciiTheme="minorHAnsi" w:hAnsiTheme="minorHAnsi" w:cstheme="minorHAnsi"/>
          </w:rPr>
          <w:t xml:space="preserve"> paragraph</w:t>
        </w:r>
      </w:ins>
      <w:r w:rsidR="00BE485B" w:rsidRPr="00020CBD">
        <w:rPr>
          <w:rFonts w:asciiTheme="minorHAnsi" w:hAnsiTheme="minorHAnsi" w:cstheme="minorHAnsi"/>
        </w:rPr>
        <w:t xml:space="preserve"> 7</w:t>
      </w:r>
      <w:r w:rsidRPr="00020CBD">
        <w:rPr>
          <w:rFonts w:asciiTheme="minorHAnsi" w:hAnsiTheme="minorHAnsi" w:cstheme="minorHAnsi"/>
        </w:rPr>
        <w:t>.</w:t>
      </w:r>
    </w:p>
    <w:p w14:paraId="73D82C26" w14:textId="77777777" w:rsidR="002C16E2" w:rsidRPr="00020CBD" w:rsidRDefault="002C16E2" w:rsidP="00605A54">
      <w:pPr>
        <w:spacing w:after="0" w:line="240" w:lineRule="auto"/>
        <w:contextualSpacing/>
        <w:jc w:val="both"/>
        <w:rPr>
          <w:ins w:id="250" w:author="Miriam Graham" w:date="2018-08-02T14:02:00Z"/>
          <w:rFonts w:asciiTheme="minorHAnsi" w:hAnsiTheme="minorHAnsi" w:cstheme="minorHAnsi"/>
        </w:rPr>
      </w:pPr>
    </w:p>
    <w:p w14:paraId="4722908F" w14:textId="77777777" w:rsidR="002C16E2" w:rsidRPr="00020CBD" w:rsidRDefault="002C16E2" w:rsidP="00010121">
      <w:pPr>
        <w:spacing w:after="0" w:line="240" w:lineRule="auto"/>
        <w:jc w:val="both"/>
        <w:rPr>
          <w:ins w:id="251" w:author="Miriam Graham" w:date="2018-08-02T14:02:00Z"/>
          <w:rFonts w:asciiTheme="minorHAnsi" w:eastAsia="Times New Roman" w:hAnsiTheme="minorHAnsi" w:cstheme="minorHAnsi"/>
          <w:lang w:eastAsia="en-GB"/>
        </w:rPr>
      </w:pPr>
      <w:ins w:id="252" w:author="Miriam Graham" w:date="2018-08-02T14:02:00Z">
        <w:r w:rsidRPr="00020CBD">
          <w:rPr>
            <w:rFonts w:asciiTheme="minorHAnsi" w:hAnsiTheme="minorHAnsi" w:cstheme="minorHAnsi"/>
          </w:rPr>
          <w:t xml:space="preserve">For further information about rescinding awards, please see </w:t>
        </w:r>
      </w:ins>
      <w:ins w:id="253" w:author="Miriam Graham" w:date="2018-08-02T14:03:00Z">
        <w:r w:rsidRPr="00020CBD">
          <w:rPr>
            <w:rFonts w:asciiTheme="minorHAnsi" w:eastAsia="Times New Roman" w:hAnsiTheme="minorHAnsi" w:cstheme="minorHAnsi"/>
            <w:lang w:eastAsia="en-GB"/>
          </w:rPr>
          <w:t>the</w:t>
        </w:r>
      </w:ins>
      <w:ins w:id="254" w:author="Miriam Graham" w:date="2018-08-02T14:02:00Z">
        <w:r w:rsidRPr="00020CBD">
          <w:rPr>
            <w:rFonts w:asciiTheme="minorHAnsi" w:eastAsia="Times New Roman" w:hAnsiTheme="minorHAnsi" w:cstheme="minorHAnsi"/>
            <w:lang w:eastAsia="en-GB"/>
          </w:rPr>
          <w:t xml:space="preserve"> Appendix to the</w:t>
        </w:r>
      </w:ins>
      <w:ins w:id="255" w:author="Miriam Graham" w:date="2018-08-02T14:28:00Z">
        <w:r w:rsidR="00852307" w:rsidRPr="00020CBD">
          <w:rPr>
            <w:rFonts w:asciiTheme="minorHAnsi" w:eastAsia="Times New Roman" w:hAnsiTheme="minorHAnsi" w:cstheme="minorHAnsi"/>
            <w:lang w:eastAsia="en-GB"/>
          </w:rPr>
          <w:t xml:space="preserve"> </w:t>
        </w:r>
      </w:ins>
      <w:r w:rsidRPr="00020CBD">
        <w:rPr>
          <w:rFonts w:asciiTheme="minorHAnsi" w:eastAsia="Times New Roman" w:hAnsiTheme="minorHAnsi" w:cstheme="minorHAnsi"/>
          <w:lang w:eastAsia="en-GB"/>
        </w:rPr>
        <w:fldChar w:fldCharType="begin"/>
      </w:r>
      <w:r w:rsidRPr="00D446F7">
        <w:rPr>
          <w:rFonts w:asciiTheme="minorHAnsi" w:eastAsia="Times New Roman" w:hAnsiTheme="minorHAnsi" w:cstheme="minorHAnsi"/>
          <w:lang w:eastAsia="en-GB"/>
        </w:rPr>
        <w:instrText xml:space="preserve"> HYPERLINK "http://documents.manchester.ac.uk/display.aspx?DocID=24362" </w:instrText>
      </w:r>
      <w:r w:rsidRPr="00020CBD">
        <w:rPr>
          <w:rFonts w:asciiTheme="minorHAnsi" w:eastAsia="Times New Roman" w:hAnsiTheme="minorHAnsi" w:cstheme="minorHAnsi"/>
          <w:lang w:eastAsia="en-GB"/>
        </w:rPr>
        <w:fldChar w:fldCharType="separate"/>
      </w:r>
      <w:ins w:id="256" w:author="Miriam Graham" w:date="2018-08-02T14:03:00Z">
        <w:r w:rsidRPr="00020CBD">
          <w:rPr>
            <w:rStyle w:val="Hyperlink"/>
            <w:rFonts w:asciiTheme="minorHAnsi" w:eastAsia="Times New Roman" w:hAnsiTheme="minorHAnsi" w:cstheme="minorHAnsi"/>
            <w:lang w:eastAsia="en-GB"/>
          </w:rPr>
          <w:t>Guidance on Examination Boards</w:t>
        </w:r>
        <w:r w:rsidRPr="00020CBD">
          <w:rPr>
            <w:rFonts w:asciiTheme="minorHAnsi" w:eastAsia="Times New Roman" w:hAnsiTheme="minorHAnsi" w:cstheme="minorHAnsi"/>
            <w:lang w:eastAsia="en-GB"/>
          </w:rPr>
          <w:fldChar w:fldCharType="end"/>
        </w:r>
        <w:r w:rsidRPr="00020CBD">
          <w:rPr>
            <w:rFonts w:asciiTheme="minorHAnsi" w:eastAsia="Times New Roman" w:hAnsiTheme="minorHAnsi" w:cstheme="minorHAnsi"/>
            <w:lang w:eastAsia="en-GB"/>
          </w:rPr>
          <w:t>.</w:t>
        </w:r>
      </w:ins>
    </w:p>
    <w:p w14:paraId="1410A760" w14:textId="77777777" w:rsidR="002C16E2" w:rsidRPr="00020CBD" w:rsidRDefault="002C16E2" w:rsidP="00605A54">
      <w:pPr>
        <w:spacing w:after="0" w:line="240" w:lineRule="auto"/>
        <w:contextualSpacing/>
        <w:jc w:val="both"/>
        <w:rPr>
          <w:rFonts w:asciiTheme="minorHAnsi" w:hAnsiTheme="minorHAnsi" w:cstheme="minorHAnsi"/>
        </w:rPr>
      </w:pPr>
    </w:p>
    <w:p w14:paraId="5DF1D727" w14:textId="77777777" w:rsidR="006F7334" w:rsidRPr="00020CBD" w:rsidRDefault="00204D72" w:rsidP="00010121">
      <w:pPr>
        <w:pStyle w:val="ListParagraph"/>
        <w:autoSpaceDE w:val="0"/>
        <w:autoSpaceDN w:val="0"/>
        <w:adjustRightInd w:val="0"/>
        <w:ind w:left="0"/>
        <w:jc w:val="both"/>
        <w:rPr>
          <w:rFonts w:asciiTheme="minorHAnsi" w:hAnsiTheme="minorHAnsi" w:cstheme="minorHAnsi"/>
          <w:b/>
          <w:color w:val="000000"/>
          <w:sz w:val="22"/>
          <w:szCs w:val="22"/>
          <w:u w:val="single"/>
          <w:lang w:val="en-GB" w:eastAsia="zh-CN"/>
        </w:rPr>
      </w:pPr>
      <w:r w:rsidRPr="00020CBD">
        <w:rPr>
          <w:rFonts w:asciiTheme="minorHAnsi" w:hAnsiTheme="minorHAnsi" w:cstheme="minorHAnsi"/>
          <w:b/>
          <w:color w:val="000000"/>
          <w:sz w:val="22"/>
          <w:szCs w:val="22"/>
          <w:lang w:val="en-GB" w:eastAsia="zh-CN"/>
        </w:rPr>
        <w:br/>
      </w:r>
      <w:r w:rsidR="002F24BD" w:rsidRPr="00020CBD">
        <w:rPr>
          <w:rFonts w:asciiTheme="minorHAnsi" w:hAnsiTheme="minorHAnsi" w:cstheme="minorHAnsi"/>
          <w:b/>
          <w:color w:val="000000"/>
          <w:sz w:val="22"/>
          <w:szCs w:val="22"/>
          <w:u w:val="single"/>
          <w:lang w:val="en-GB" w:eastAsia="zh-CN"/>
        </w:rPr>
        <w:t>Assessment and Progression</w:t>
      </w:r>
    </w:p>
    <w:p w14:paraId="21D7E5BC" w14:textId="77777777" w:rsidR="006F7334" w:rsidRPr="00020CBD" w:rsidRDefault="006F7334">
      <w:pPr>
        <w:pStyle w:val="ListParagraph"/>
        <w:ind w:left="0"/>
        <w:jc w:val="both"/>
        <w:rPr>
          <w:rFonts w:asciiTheme="minorHAnsi" w:hAnsiTheme="minorHAnsi" w:cstheme="minorHAnsi"/>
          <w:color w:val="000000"/>
          <w:sz w:val="22"/>
          <w:szCs w:val="22"/>
          <w:lang w:val="en-GB" w:eastAsia="zh-CN"/>
        </w:rPr>
      </w:pPr>
    </w:p>
    <w:p w14:paraId="72952CB8" w14:textId="14C1E3D1" w:rsidR="009F2AEF" w:rsidRPr="009952D4" w:rsidRDefault="002F24BD">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 xml:space="preserve">For undergraduate Programmes, progression is based upon obtaining sufficient credit e.g. </w:t>
      </w:r>
      <w:del w:id="257" w:author="Miriam Graham" w:date="2020-01-23T11:43:00Z">
        <w:r w:rsidRPr="00020CBD" w:rsidDel="009952D4">
          <w:rPr>
            <w:rFonts w:asciiTheme="minorHAnsi" w:hAnsiTheme="minorHAnsi" w:cstheme="minorHAnsi"/>
            <w:color w:val="000000"/>
            <w:sz w:val="22"/>
            <w:szCs w:val="22"/>
            <w:lang w:val="en-GB" w:eastAsia="zh-CN"/>
          </w:rPr>
          <w:delText xml:space="preserve">120c </w:delText>
        </w:r>
      </w:del>
      <w:ins w:id="258" w:author="Miriam Graham" w:date="2020-01-23T11:43:00Z">
        <w:r w:rsidR="009952D4" w:rsidRPr="00020CBD">
          <w:rPr>
            <w:rFonts w:asciiTheme="minorHAnsi" w:hAnsiTheme="minorHAnsi" w:cstheme="minorHAnsi"/>
            <w:color w:val="000000"/>
            <w:sz w:val="22"/>
            <w:szCs w:val="22"/>
            <w:lang w:val="en-GB" w:eastAsia="zh-CN"/>
          </w:rPr>
          <w:t>120</w:t>
        </w:r>
        <w:r w:rsidR="009952D4">
          <w:rPr>
            <w:rFonts w:asciiTheme="minorHAnsi" w:hAnsiTheme="minorHAnsi" w:cstheme="minorHAnsi"/>
            <w:color w:val="000000"/>
            <w:sz w:val="22"/>
            <w:szCs w:val="22"/>
            <w:lang w:val="en-GB" w:eastAsia="zh-CN"/>
          </w:rPr>
          <w:t xml:space="preserve"> credits</w:t>
        </w:r>
        <w:r w:rsidR="009952D4" w:rsidRPr="009952D4">
          <w:rPr>
            <w:rFonts w:asciiTheme="minorHAnsi" w:hAnsiTheme="minorHAnsi" w:cstheme="minorHAnsi"/>
            <w:color w:val="000000"/>
            <w:sz w:val="22"/>
            <w:szCs w:val="22"/>
            <w:lang w:val="en-GB" w:eastAsia="zh-CN"/>
          </w:rPr>
          <w:t xml:space="preserve"> </w:t>
        </w:r>
      </w:ins>
      <w:r w:rsidRPr="009952D4">
        <w:rPr>
          <w:rFonts w:asciiTheme="minorHAnsi" w:hAnsiTheme="minorHAnsi" w:cstheme="minorHAnsi"/>
          <w:color w:val="000000"/>
          <w:sz w:val="22"/>
          <w:szCs w:val="22"/>
          <w:lang w:val="en-GB" w:eastAsia="zh-CN"/>
        </w:rPr>
        <w:t xml:space="preserve">to progress from level 4 to level 5, </w:t>
      </w:r>
      <w:del w:id="259" w:author="Miriam Graham" w:date="2020-01-23T11:43:00Z">
        <w:r w:rsidRPr="009952D4" w:rsidDel="009952D4">
          <w:rPr>
            <w:rFonts w:asciiTheme="minorHAnsi" w:hAnsiTheme="minorHAnsi" w:cstheme="minorHAnsi"/>
            <w:color w:val="000000"/>
            <w:sz w:val="22"/>
            <w:szCs w:val="22"/>
            <w:lang w:val="en-GB" w:eastAsia="zh-CN"/>
          </w:rPr>
          <w:delText xml:space="preserve">240c </w:delText>
        </w:r>
      </w:del>
      <w:ins w:id="260" w:author="Miriam Graham" w:date="2020-01-23T11:43:00Z">
        <w:r w:rsidR="009952D4" w:rsidRPr="009952D4">
          <w:rPr>
            <w:rFonts w:asciiTheme="minorHAnsi" w:hAnsiTheme="minorHAnsi" w:cstheme="minorHAnsi"/>
            <w:color w:val="000000"/>
            <w:sz w:val="22"/>
            <w:szCs w:val="22"/>
            <w:lang w:val="en-GB" w:eastAsia="zh-CN"/>
          </w:rPr>
          <w:t>240</w:t>
        </w:r>
        <w:r w:rsidR="009952D4">
          <w:rPr>
            <w:rFonts w:asciiTheme="minorHAnsi" w:hAnsiTheme="minorHAnsi" w:cstheme="minorHAnsi"/>
            <w:color w:val="000000"/>
            <w:sz w:val="22"/>
            <w:szCs w:val="22"/>
            <w:lang w:val="en-GB" w:eastAsia="zh-CN"/>
          </w:rPr>
          <w:t xml:space="preserve"> credits</w:t>
        </w:r>
        <w:r w:rsidR="009952D4" w:rsidRPr="009952D4">
          <w:rPr>
            <w:rFonts w:asciiTheme="minorHAnsi" w:hAnsiTheme="minorHAnsi" w:cstheme="minorHAnsi"/>
            <w:color w:val="000000"/>
            <w:sz w:val="22"/>
            <w:szCs w:val="22"/>
            <w:lang w:val="en-GB" w:eastAsia="zh-CN"/>
          </w:rPr>
          <w:t xml:space="preserve"> </w:t>
        </w:r>
      </w:ins>
      <w:r w:rsidRPr="009952D4">
        <w:rPr>
          <w:rFonts w:asciiTheme="minorHAnsi" w:hAnsiTheme="minorHAnsi" w:cstheme="minorHAnsi"/>
          <w:color w:val="000000"/>
          <w:sz w:val="22"/>
          <w:szCs w:val="22"/>
          <w:lang w:val="en-GB" w:eastAsia="zh-CN"/>
        </w:rPr>
        <w:t xml:space="preserve">to progress from level 5 to level 6. Students who fail more than two thirds i.e. 80 credits are deemed to have failed the level and paragraph </w:t>
      </w:r>
      <w:del w:id="261" w:author="Miriam Graham" w:date="2018-08-02T14:22:00Z">
        <w:r w:rsidR="002205CA" w:rsidRPr="009952D4" w:rsidDel="00626A47">
          <w:rPr>
            <w:rFonts w:asciiTheme="minorHAnsi" w:hAnsiTheme="minorHAnsi" w:cstheme="minorHAnsi"/>
            <w:color w:val="000000"/>
            <w:sz w:val="22"/>
            <w:szCs w:val="22"/>
            <w:lang w:val="en-GB" w:eastAsia="zh-CN"/>
          </w:rPr>
          <w:delText xml:space="preserve">D12 </w:delText>
        </w:r>
      </w:del>
      <w:ins w:id="262" w:author="Miriam Graham" w:date="2018-08-02T14:22:00Z">
        <w:r w:rsidR="00626A47" w:rsidRPr="009952D4">
          <w:rPr>
            <w:rFonts w:asciiTheme="minorHAnsi" w:hAnsiTheme="minorHAnsi" w:cstheme="minorHAnsi"/>
            <w:color w:val="000000"/>
            <w:sz w:val="22"/>
            <w:szCs w:val="22"/>
            <w:lang w:val="en-GB" w:eastAsia="zh-CN"/>
          </w:rPr>
          <w:t xml:space="preserve">D11 </w:t>
        </w:r>
      </w:ins>
      <w:ins w:id="263" w:author="Miriam Graham" w:date="2020-01-23T11:44:00Z">
        <w:r w:rsidR="009952D4">
          <w:rPr>
            <w:rFonts w:asciiTheme="minorHAnsi" w:hAnsiTheme="minorHAnsi" w:cstheme="minorHAnsi"/>
            <w:color w:val="000000"/>
            <w:sz w:val="22"/>
            <w:szCs w:val="22"/>
            <w:lang w:val="en-GB" w:eastAsia="zh-CN"/>
          </w:rPr>
          <w:t xml:space="preserve">of the Undergraduate Regulations </w:t>
        </w:r>
      </w:ins>
      <w:r w:rsidRPr="009952D4">
        <w:rPr>
          <w:rFonts w:asciiTheme="minorHAnsi" w:hAnsiTheme="minorHAnsi" w:cstheme="minorHAnsi"/>
          <w:color w:val="000000"/>
          <w:sz w:val="22"/>
          <w:szCs w:val="22"/>
          <w:lang w:val="en-GB" w:eastAsia="zh-CN"/>
        </w:rPr>
        <w:t>sets out the options available to Examinations Boards.</w:t>
      </w:r>
    </w:p>
    <w:p w14:paraId="5FE17D5D" w14:textId="77777777" w:rsidR="005F3C7B" w:rsidRPr="00020CBD" w:rsidRDefault="005F3C7B">
      <w:pPr>
        <w:pStyle w:val="ListParagraph"/>
        <w:ind w:left="0"/>
        <w:jc w:val="both"/>
        <w:rPr>
          <w:rFonts w:asciiTheme="minorHAnsi" w:hAnsiTheme="minorHAnsi" w:cstheme="minorHAnsi"/>
          <w:color w:val="000000"/>
          <w:sz w:val="22"/>
          <w:szCs w:val="22"/>
          <w:lang w:val="en-GB" w:eastAsia="zh-CN"/>
        </w:rPr>
      </w:pPr>
    </w:p>
    <w:p w14:paraId="68932FA0" w14:textId="315B27D4" w:rsidR="005F3C7B" w:rsidRPr="00020CBD" w:rsidRDefault="002F24BD">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 xml:space="preserve">Excluding the requirements of programmes with </w:t>
      </w:r>
      <w:del w:id="264" w:author="Miriam Graham" w:date="2019-06-26T16:39:00Z">
        <w:r w:rsidRPr="00020CBD" w:rsidDel="006871F1">
          <w:rPr>
            <w:rFonts w:asciiTheme="minorHAnsi" w:hAnsiTheme="minorHAnsi" w:cstheme="minorHAnsi"/>
            <w:color w:val="000000"/>
            <w:sz w:val="22"/>
            <w:szCs w:val="22"/>
            <w:lang w:val="en-GB" w:eastAsia="zh-CN"/>
          </w:rPr>
          <w:delText xml:space="preserve">Professional </w:delText>
        </w:r>
      </w:del>
      <w:ins w:id="265" w:author="Miriam Graham" w:date="2019-06-26T16:39:00Z">
        <w:r w:rsidR="006871F1" w:rsidRPr="00020CBD">
          <w:rPr>
            <w:rFonts w:asciiTheme="minorHAnsi" w:hAnsiTheme="minorHAnsi" w:cstheme="minorHAnsi"/>
            <w:color w:val="000000"/>
            <w:sz w:val="22"/>
            <w:szCs w:val="22"/>
            <w:lang w:val="en-GB" w:eastAsia="zh-CN"/>
          </w:rPr>
          <w:t xml:space="preserve">professional body </w:t>
        </w:r>
      </w:ins>
      <w:r w:rsidRPr="00020CBD">
        <w:rPr>
          <w:rFonts w:asciiTheme="minorHAnsi" w:hAnsiTheme="minorHAnsi" w:cstheme="minorHAnsi"/>
          <w:color w:val="000000"/>
          <w:sz w:val="22"/>
          <w:szCs w:val="22"/>
          <w:lang w:val="en-GB" w:eastAsia="zh-CN"/>
        </w:rPr>
        <w:t>accreditation, progression in postgraduate programmes is often determined at the transition from taught to research element. Given the variation in forms and timing of the research element</w:t>
      </w:r>
      <w:ins w:id="266" w:author="Miriam Graham" w:date="2019-06-26T16:38:00Z">
        <w:r w:rsidR="006871F1" w:rsidRPr="00020CBD">
          <w:rPr>
            <w:rFonts w:asciiTheme="minorHAnsi" w:hAnsiTheme="minorHAnsi" w:cstheme="minorHAnsi"/>
            <w:color w:val="000000"/>
            <w:sz w:val="22"/>
            <w:szCs w:val="22"/>
            <w:lang w:val="en-GB" w:eastAsia="zh-CN"/>
          </w:rPr>
          <w:t>,</w:t>
        </w:r>
      </w:ins>
      <w:r w:rsidRPr="00020CBD">
        <w:rPr>
          <w:rFonts w:asciiTheme="minorHAnsi" w:hAnsiTheme="minorHAnsi" w:cstheme="minorHAnsi"/>
          <w:color w:val="000000"/>
          <w:sz w:val="22"/>
          <w:szCs w:val="22"/>
          <w:lang w:val="en-GB" w:eastAsia="zh-CN"/>
        </w:rPr>
        <w:t xml:space="preserve"> the requirement for this progression should be determined by the programme and stated in the Programme Handbook.</w:t>
      </w:r>
    </w:p>
    <w:p w14:paraId="7196FAF8" w14:textId="77777777" w:rsidR="009101E7" w:rsidRPr="00020CBD" w:rsidRDefault="009101E7" w:rsidP="00605A54">
      <w:pPr>
        <w:autoSpaceDE w:val="0"/>
        <w:autoSpaceDN w:val="0"/>
        <w:adjustRightInd w:val="0"/>
        <w:spacing w:after="0" w:line="240" w:lineRule="auto"/>
        <w:ind w:left="284"/>
        <w:jc w:val="both"/>
        <w:rPr>
          <w:rFonts w:asciiTheme="minorHAnsi" w:hAnsiTheme="minorHAnsi" w:cstheme="minorHAnsi"/>
          <w:b/>
          <w:color w:val="000000"/>
        </w:rPr>
      </w:pPr>
    </w:p>
    <w:p w14:paraId="4826E0DF" w14:textId="77777777" w:rsidR="006F7334" w:rsidRPr="00020CBD" w:rsidRDefault="002F24BD" w:rsidP="00605A54">
      <w:pPr>
        <w:autoSpaceDE w:val="0"/>
        <w:autoSpaceDN w:val="0"/>
        <w:adjustRightInd w:val="0"/>
        <w:spacing w:after="0" w:line="240" w:lineRule="auto"/>
        <w:jc w:val="both"/>
        <w:rPr>
          <w:rFonts w:asciiTheme="minorHAnsi" w:hAnsiTheme="minorHAnsi" w:cstheme="minorHAnsi"/>
          <w:b/>
          <w:color w:val="000000"/>
          <w:u w:val="single"/>
        </w:rPr>
      </w:pPr>
      <w:r w:rsidRPr="00020CBD">
        <w:rPr>
          <w:rFonts w:asciiTheme="minorHAnsi" w:hAnsiTheme="minorHAnsi" w:cstheme="minorHAnsi"/>
          <w:b/>
          <w:color w:val="000000"/>
          <w:u w:val="single"/>
        </w:rPr>
        <w:t xml:space="preserve">Compensation </w:t>
      </w:r>
    </w:p>
    <w:p w14:paraId="168DB0B1" w14:textId="77777777" w:rsidR="005F3C7B" w:rsidRPr="00020CBD" w:rsidRDefault="002F24BD" w:rsidP="00010121">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Compensation of failed course units is a measure to reduce the need for referral assessment where the student has demonstrated academic ability.</w:t>
      </w:r>
    </w:p>
    <w:p w14:paraId="54C03C6F" w14:textId="77777777" w:rsidR="005F3C7B" w:rsidRPr="00020CBD" w:rsidRDefault="005F3C7B">
      <w:pPr>
        <w:pStyle w:val="ListParagraph"/>
        <w:ind w:left="0"/>
        <w:jc w:val="both"/>
        <w:rPr>
          <w:rFonts w:asciiTheme="minorHAnsi" w:hAnsiTheme="minorHAnsi" w:cstheme="minorHAnsi"/>
          <w:color w:val="000000"/>
          <w:sz w:val="22"/>
          <w:szCs w:val="22"/>
          <w:lang w:val="en-GB" w:eastAsia="zh-CN"/>
        </w:rPr>
      </w:pPr>
    </w:p>
    <w:p w14:paraId="6DDB48C3" w14:textId="6DF9885D" w:rsidR="005F3C7B" w:rsidRPr="00020CBD" w:rsidRDefault="002F24BD">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Some programmes</w:t>
      </w:r>
      <w:ins w:id="267" w:author="Miriam Graham" w:date="2019-06-26T16:39:00Z">
        <w:r w:rsidR="006871F1" w:rsidRPr="00020CBD">
          <w:rPr>
            <w:rFonts w:asciiTheme="minorHAnsi" w:hAnsiTheme="minorHAnsi" w:cstheme="minorHAnsi"/>
            <w:color w:val="000000"/>
            <w:sz w:val="22"/>
            <w:szCs w:val="22"/>
            <w:lang w:val="en-GB" w:eastAsia="zh-CN"/>
          </w:rPr>
          <w:t>,</w:t>
        </w:r>
      </w:ins>
      <w:r w:rsidRPr="00020CBD">
        <w:rPr>
          <w:rFonts w:asciiTheme="minorHAnsi" w:hAnsiTheme="minorHAnsi" w:cstheme="minorHAnsi"/>
          <w:color w:val="000000"/>
          <w:sz w:val="22"/>
          <w:szCs w:val="22"/>
          <w:lang w:val="en-GB" w:eastAsia="zh-CN"/>
        </w:rPr>
        <w:t xml:space="preserve"> e.g. due to professional accreditation requirements</w:t>
      </w:r>
      <w:ins w:id="268" w:author="Miriam Graham" w:date="2019-06-26T16:39:00Z">
        <w:r w:rsidR="006871F1" w:rsidRPr="00020CBD">
          <w:rPr>
            <w:rFonts w:asciiTheme="minorHAnsi" w:hAnsiTheme="minorHAnsi" w:cstheme="minorHAnsi"/>
            <w:color w:val="000000"/>
            <w:sz w:val="22"/>
            <w:szCs w:val="22"/>
            <w:lang w:val="en-GB" w:eastAsia="zh-CN"/>
          </w:rPr>
          <w:t>,</w:t>
        </w:r>
      </w:ins>
      <w:r w:rsidRPr="00020CBD">
        <w:rPr>
          <w:rFonts w:asciiTheme="minorHAnsi" w:hAnsiTheme="minorHAnsi" w:cstheme="minorHAnsi"/>
          <w:color w:val="000000"/>
          <w:sz w:val="22"/>
          <w:szCs w:val="22"/>
          <w:lang w:val="en-GB" w:eastAsia="zh-CN"/>
        </w:rPr>
        <w:t xml:space="preserve"> may wish to adopt higher standards such as not allowing compensation. In such cases these must be agreed by the Faculty and included in Programme Handbooks. </w:t>
      </w:r>
    </w:p>
    <w:p w14:paraId="108343E6" w14:textId="77777777" w:rsidR="00D15EE4" w:rsidRPr="00020CBD" w:rsidRDefault="00D15EE4">
      <w:pPr>
        <w:pStyle w:val="ListParagraph"/>
        <w:ind w:left="0"/>
        <w:jc w:val="both"/>
        <w:rPr>
          <w:rFonts w:asciiTheme="minorHAnsi" w:hAnsiTheme="minorHAnsi" w:cstheme="minorHAnsi"/>
          <w:color w:val="000000"/>
          <w:sz w:val="22"/>
          <w:szCs w:val="22"/>
          <w:lang w:val="en-GB" w:eastAsia="zh-CN"/>
        </w:rPr>
      </w:pPr>
    </w:p>
    <w:p w14:paraId="16D08721" w14:textId="77777777" w:rsidR="00D15EE4" w:rsidRPr="00020CBD" w:rsidRDefault="00D15EE4">
      <w:pPr>
        <w:pStyle w:val="ListParagraph"/>
        <w:ind w:left="0"/>
        <w:jc w:val="both"/>
        <w:rPr>
          <w:rFonts w:asciiTheme="minorHAnsi" w:hAnsiTheme="minorHAnsi" w:cstheme="minorHAnsi"/>
          <w:sz w:val="22"/>
          <w:szCs w:val="22"/>
          <w:lang w:val="en-GB" w:eastAsia="zh-CN"/>
        </w:rPr>
      </w:pPr>
      <w:r w:rsidRPr="00020CBD">
        <w:rPr>
          <w:rFonts w:asciiTheme="minorHAnsi" w:hAnsiTheme="minorHAnsi" w:cstheme="minorHAnsi"/>
          <w:sz w:val="22"/>
          <w:szCs w:val="22"/>
        </w:rPr>
        <w:t>Credit-rated experience away from the University, such as certain types of study abroad that constitute part of the credit of a UoM programme, may be compensated.</w:t>
      </w:r>
    </w:p>
    <w:p w14:paraId="58DCB5C8" w14:textId="77777777" w:rsidR="00493DA7" w:rsidRPr="00020CBD" w:rsidRDefault="00493DA7">
      <w:pPr>
        <w:pStyle w:val="ListParagraph"/>
        <w:ind w:left="0"/>
        <w:jc w:val="both"/>
        <w:rPr>
          <w:rFonts w:asciiTheme="minorHAnsi" w:hAnsiTheme="minorHAnsi" w:cstheme="minorHAnsi"/>
          <w:color w:val="000000"/>
          <w:sz w:val="22"/>
          <w:szCs w:val="22"/>
          <w:lang w:val="en-GB" w:eastAsia="zh-CN"/>
        </w:rPr>
      </w:pPr>
    </w:p>
    <w:p w14:paraId="2636ADB9" w14:textId="5C5C0227" w:rsidR="00D65802" w:rsidRPr="00020CBD" w:rsidRDefault="00493DA7">
      <w:pPr>
        <w:pStyle w:val="ListParagraph"/>
        <w:ind w:left="0"/>
        <w:jc w:val="both"/>
        <w:rPr>
          <w:rFonts w:asciiTheme="minorHAnsi" w:hAnsiTheme="minorHAnsi" w:cstheme="minorHAnsi"/>
          <w:b/>
          <w:bCs/>
          <w:iCs/>
          <w:color w:val="000000"/>
          <w:sz w:val="22"/>
          <w:szCs w:val="22"/>
          <w:lang w:val="en-GB" w:eastAsia="zh-CN"/>
        </w:rPr>
      </w:pPr>
      <w:r w:rsidRPr="00020CBD">
        <w:rPr>
          <w:rFonts w:asciiTheme="minorHAnsi" w:hAnsiTheme="minorHAnsi" w:cstheme="minorHAnsi"/>
          <w:color w:val="000000"/>
          <w:sz w:val="22"/>
          <w:szCs w:val="22"/>
          <w:lang w:val="en-GB" w:eastAsia="zh-CN"/>
        </w:rPr>
        <w:t xml:space="preserve">Unless the unit has been defined as non-compensatable, compensation is </w:t>
      </w:r>
      <w:r w:rsidR="00AC1A45" w:rsidRPr="00020CBD">
        <w:rPr>
          <w:rFonts w:asciiTheme="minorHAnsi" w:hAnsiTheme="minorHAnsi" w:cstheme="minorHAnsi"/>
          <w:color w:val="000000"/>
          <w:sz w:val="22"/>
          <w:szCs w:val="22"/>
          <w:lang w:val="en-GB" w:eastAsia="zh-CN"/>
        </w:rPr>
        <w:t xml:space="preserve">normally </w:t>
      </w:r>
      <w:r w:rsidRPr="00020CBD">
        <w:rPr>
          <w:rFonts w:asciiTheme="minorHAnsi" w:hAnsiTheme="minorHAnsi" w:cstheme="minorHAnsi"/>
          <w:color w:val="000000"/>
          <w:sz w:val="22"/>
          <w:szCs w:val="22"/>
          <w:lang w:val="en-GB" w:eastAsia="zh-CN"/>
        </w:rPr>
        <w:t>automatic</w:t>
      </w:r>
      <w:r w:rsidR="00204D72" w:rsidRPr="00020CBD">
        <w:rPr>
          <w:rFonts w:asciiTheme="minorHAnsi" w:hAnsiTheme="minorHAnsi" w:cstheme="minorHAnsi"/>
          <w:color w:val="000000"/>
          <w:sz w:val="22"/>
          <w:szCs w:val="22"/>
          <w:lang w:val="en-GB" w:eastAsia="zh-CN"/>
        </w:rPr>
        <w:t>; however, under Paragraph</w:t>
      </w:r>
      <w:r w:rsidR="000202EB" w:rsidRPr="00020CBD">
        <w:rPr>
          <w:rFonts w:asciiTheme="minorHAnsi" w:hAnsiTheme="minorHAnsi" w:cstheme="minorHAnsi"/>
          <w:color w:val="000000"/>
          <w:sz w:val="22"/>
          <w:szCs w:val="22"/>
          <w:lang w:val="en-GB" w:eastAsia="zh-CN"/>
        </w:rPr>
        <w:t>s</w:t>
      </w:r>
      <w:r w:rsidR="00204D72" w:rsidRPr="00020CBD">
        <w:rPr>
          <w:rFonts w:asciiTheme="minorHAnsi" w:hAnsiTheme="minorHAnsi" w:cstheme="minorHAnsi"/>
          <w:color w:val="000000"/>
          <w:sz w:val="22"/>
          <w:szCs w:val="22"/>
          <w:lang w:val="en-GB" w:eastAsia="zh-CN"/>
        </w:rPr>
        <w:t xml:space="preserve"> </w:t>
      </w:r>
      <w:r w:rsidR="00D663D0" w:rsidRPr="00020CBD">
        <w:rPr>
          <w:rFonts w:asciiTheme="minorHAnsi" w:hAnsiTheme="minorHAnsi" w:cstheme="minorHAnsi"/>
          <w:color w:val="000000"/>
          <w:sz w:val="22"/>
          <w:szCs w:val="22"/>
          <w:lang w:val="en-GB" w:eastAsia="zh-CN"/>
        </w:rPr>
        <w:t>E2</w:t>
      </w:r>
      <w:r w:rsidR="005703C9" w:rsidRPr="00020CBD">
        <w:rPr>
          <w:rFonts w:asciiTheme="minorHAnsi" w:hAnsiTheme="minorHAnsi" w:cstheme="minorHAnsi"/>
          <w:color w:val="000000"/>
          <w:sz w:val="22"/>
          <w:szCs w:val="22"/>
          <w:lang w:val="en-GB" w:eastAsia="zh-CN"/>
        </w:rPr>
        <w:t>1</w:t>
      </w:r>
      <w:r w:rsidR="00D663D0" w:rsidRPr="00020CBD">
        <w:rPr>
          <w:rFonts w:asciiTheme="minorHAnsi" w:hAnsiTheme="minorHAnsi" w:cstheme="minorHAnsi"/>
          <w:color w:val="000000"/>
          <w:sz w:val="22"/>
          <w:szCs w:val="22"/>
          <w:lang w:val="en-GB" w:eastAsia="zh-CN"/>
        </w:rPr>
        <w:t xml:space="preserve"> </w:t>
      </w:r>
      <w:r w:rsidR="00204D72" w:rsidRPr="00020CBD">
        <w:rPr>
          <w:rFonts w:asciiTheme="minorHAnsi" w:hAnsiTheme="minorHAnsi" w:cstheme="minorHAnsi"/>
          <w:color w:val="000000"/>
          <w:sz w:val="22"/>
          <w:szCs w:val="22"/>
          <w:lang w:val="en-GB" w:eastAsia="zh-CN"/>
        </w:rPr>
        <w:t xml:space="preserve">of the Undergraduate Degree Regulations and </w:t>
      </w:r>
      <w:del w:id="269" w:author="Miriam Graham" w:date="2018-08-02T14:23:00Z">
        <w:r w:rsidR="00204D72" w:rsidRPr="00020CBD" w:rsidDel="00626A47">
          <w:rPr>
            <w:rFonts w:asciiTheme="minorHAnsi" w:hAnsiTheme="minorHAnsi" w:cstheme="minorHAnsi"/>
            <w:color w:val="000000"/>
            <w:sz w:val="22"/>
            <w:szCs w:val="22"/>
            <w:lang w:val="en-GB" w:eastAsia="zh-CN"/>
          </w:rPr>
          <w:delText xml:space="preserve">E15 </w:delText>
        </w:r>
      </w:del>
      <w:ins w:id="270" w:author="Miriam Graham" w:date="2018-08-02T14:23:00Z">
        <w:r w:rsidR="00626A47" w:rsidRPr="00020CBD">
          <w:rPr>
            <w:rFonts w:asciiTheme="minorHAnsi" w:hAnsiTheme="minorHAnsi" w:cstheme="minorHAnsi"/>
            <w:color w:val="000000"/>
            <w:sz w:val="22"/>
            <w:szCs w:val="22"/>
            <w:lang w:val="en-GB" w:eastAsia="zh-CN"/>
          </w:rPr>
          <w:t>E1</w:t>
        </w:r>
      </w:ins>
      <w:ins w:id="271" w:author="Miriam Graham" w:date="2020-01-23T11:45:00Z">
        <w:r w:rsidR="009952D4">
          <w:rPr>
            <w:rFonts w:asciiTheme="minorHAnsi" w:hAnsiTheme="minorHAnsi" w:cstheme="minorHAnsi"/>
            <w:color w:val="000000"/>
            <w:sz w:val="22"/>
            <w:szCs w:val="22"/>
            <w:lang w:val="en-GB" w:eastAsia="zh-CN"/>
          </w:rPr>
          <w:t xml:space="preserve">9 </w:t>
        </w:r>
      </w:ins>
      <w:r w:rsidR="00204D72" w:rsidRPr="009952D4">
        <w:rPr>
          <w:rFonts w:asciiTheme="minorHAnsi" w:hAnsiTheme="minorHAnsi" w:cstheme="minorHAnsi"/>
          <w:color w:val="000000"/>
          <w:sz w:val="22"/>
          <w:szCs w:val="22"/>
          <w:lang w:val="en-GB" w:eastAsia="zh-CN"/>
        </w:rPr>
        <w:t>of the Postgraduate Taught Regulations, the decision on how to apply compensation is at the discretion of the Examination Board</w:t>
      </w:r>
      <w:r w:rsidRPr="00020CBD">
        <w:rPr>
          <w:rFonts w:asciiTheme="minorHAnsi" w:hAnsiTheme="minorHAnsi" w:cstheme="minorHAnsi"/>
          <w:color w:val="000000"/>
          <w:sz w:val="22"/>
          <w:szCs w:val="22"/>
          <w:lang w:val="en-GB" w:eastAsia="zh-CN"/>
        </w:rPr>
        <w:t>.</w:t>
      </w:r>
      <w:r w:rsidR="00204D72" w:rsidRPr="00020CBD">
        <w:rPr>
          <w:rFonts w:asciiTheme="minorHAnsi" w:hAnsiTheme="minorHAnsi" w:cstheme="minorHAnsi"/>
          <w:color w:val="000000"/>
          <w:sz w:val="22"/>
          <w:szCs w:val="22"/>
          <w:lang w:val="en-GB" w:eastAsia="zh-CN"/>
        </w:rPr>
        <w:t xml:space="preserve"> </w:t>
      </w:r>
    </w:p>
    <w:p w14:paraId="1AB3538C" w14:textId="77777777" w:rsidR="00D65802" w:rsidRPr="00020CBD" w:rsidRDefault="00D65802">
      <w:pPr>
        <w:pStyle w:val="ListParagraph"/>
        <w:jc w:val="both"/>
        <w:rPr>
          <w:rFonts w:asciiTheme="minorHAnsi" w:hAnsiTheme="minorHAnsi" w:cstheme="minorHAnsi"/>
          <w:b/>
          <w:bCs/>
          <w:iCs/>
          <w:color w:val="000000"/>
          <w:sz w:val="22"/>
          <w:szCs w:val="22"/>
          <w:lang w:val="en-GB" w:eastAsia="zh-CN"/>
        </w:rPr>
      </w:pPr>
    </w:p>
    <w:p w14:paraId="6C98E452" w14:textId="77777777" w:rsidR="00CA1D03" w:rsidRPr="00020CBD" w:rsidRDefault="00CA1D03">
      <w:pPr>
        <w:pStyle w:val="ListParagraph"/>
        <w:jc w:val="both"/>
        <w:rPr>
          <w:rFonts w:asciiTheme="minorHAnsi" w:hAnsiTheme="minorHAnsi" w:cstheme="minorHAnsi"/>
          <w:b/>
          <w:bCs/>
          <w:iCs/>
          <w:color w:val="000000"/>
          <w:sz w:val="22"/>
          <w:szCs w:val="22"/>
          <w:lang w:val="en-GB" w:eastAsia="zh-CN"/>
        </w:rPr>
      </w:pPr>
    </w:p>
    <w:p w14:paraId="407BFC0D" w14:textId="77777777" w:rsidR="005F3C7B" w:rsidRPr="00020CBD" w:rsidRDefault="002F24BD">
      <w:pPr>
        <w:pStyle w:val="ListParagraph"/>
        <w:jc w:val="both"/>
        <w:rPr>
          <w:rFonts w:asciiTheme="minorHAnsi" w:hAnsiTheme="minorHAnsi" w:cstheme="minorHAnsi"/>
          <w:b/>
          <w:bCs/>
          <w:iCs/>
          <w:color w:val="000000"/>
          <w:sz w:val="22"/>
          <w:szCs w:val="22"/>
          <w:lang w:val="en-GB" w:eastAsia="zh-CN"/>
        </w:rPr>
      </w:pPr>
      <w:r w:rsidRPr="00020CBD">
        <w:rPr>
          <w:rFonts w:asciiTheme="minorHAnsi" w:hAnsiTheme="minorHAnsi" w:cstheme="minorHAnsi"/>
          <w:b/>
          <w:bCs/>
          <w:iCs/>
          <w:color w:val="000000"/>
          <w:sz w:val="22"/>
          <w:szCs w:val="22"/>
          <w:lang w:val="en-GB" w:eastAsia="zh-CN"/>
        </w:rPr>
        <w:t xml:space="preserve">Undergraduate </w:t>
      </w:r>
      <w:r w:rsidR="00D477D5" w:rsidRPr="00020CBD">
        <w:rPr>
          <w:rFonts w:asciiTheme="minorHAnsi" w:hAnsiTheme="minorHAnsi" w:cstheme="minorHAnsi"/>
          <w:b/>
          <w:bCs/>
          <w:iCs/>
          <w:color w:val="000000"/>
          <w:sz w:val="22"/>
          <w:szCs w:val="22"/>
          <w:lang w:val="en-GB" w:eastAsia="zh-CN"/>
        </w:rPr>
        <w:t>Compensation</w:t>
      </w:r>
    </w:p>
    <w:p w14:paraId="6F8145AD" w14:textId="77777777" w:rsidR="006F7334" w:rsidRPr="00020CBD" w:rsidRDefault="002F24BD">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 xml:space="preserve">Compensation of failed course units is a measure to reduce the need for referral assessment where the student has demonstrated academic ability through passing at least two thirds i.e. 80 credits at </w:t>
      </w:r>
      <w:r w:rsidRPr="00020CBD">
        <w:rPr>
          <w:rFonts w:asciiTheme="minorHAnsi" w:hAnsiTheme="minorHAnsi" w:cstheme="minorHAnsi"/>
          <w:iCs/>
          <w:color w:val="000000"/>
          <w:sz w:val="22"/>
          <w:szCs w:val="22"/>
          <w:lang w:val="en-GB" w:eastAsia="zh-CN"/>
        </w:rPr>
        <w:lastRenderedPageBreak/>
        <w:t>levels 4 and 5. In the final year a different process applies and is referred to as ‘Special Compensation’ (see section J</w:t>
      </w:r>
      <w:r w:rsidR="00A65362" w:rsidRPr="00020CBD">
        <w:rPr>
          <w:rFonts w:asciiTheme="minorHAnsi" w:hAnsiTheme="minorHAnsi" w:cstheme="minorHAnsi"/>
          <w:iCs/>
          <w:color w:val="000000"/>
          <w:sz w:val="22"/>
          <w:szCs w:val="22"/>
          <w:lang w:val="en-GB" w:eastAsia="zh-CN"/>
        </w:rPr>
        <w:t xml:space="preserve"> of the Undergraduate Regulations</w:t>
      </w:r>
      <w:r w:rsidRPr="00020CBD">
        <w:rPr>
          <w:rFonts w:asciiTheme="minorHAnsi" w:hAnsiTheme="minorHAnsi" w:cstheme="minorHAnsi"/>
          <w:iCs/>
          <w:color w:val="000000"/>
          <w:sz w:val="22"/>
          <w:szCs w:val="22"/>
          <w:lang w:val="en-GB" w:eastAsia="zh-CN"/>
        </w:rPr>
        <w:t>).</w:t>
      </w:r>
    </w:p>
    <w:p w14:paraId="4D5AFE93" w14:textId="77777777" w:rsidR="00C73B59" w:rsidRPr="00020CBD" w:rsidRDefault="00C73B59">
      <w:pPr>
        <w:pStyle w:val="ListParagraph"/>
        <w:jc w:val="both"/>
        <w:rPr>
          <w:rFonts w:asciiTheme="minorHAnsi" w:hAnsiTheme="minorHAnsi" w:cstheme="minorHAnsi"/>
          <w:iCs/>
          <w:color w:val="000000"/>
          <w:sz w:val="22"/>
          <w:szCs w:val="22"/>
          <w:lang w:val="en-GB" w:eastAsia="zh-CN"/>
        </w:rPr>
      </w:pPr>
    </w:p>
    <w:p w14:paraId="36E529A4" w14:textId="77777777" w:rsidR="00C73B59" w:rsidRPr="00020CBD" w:rsidRDefault="002F24BD">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 xml:space="preserve">Compensation for undergraduates applies to marks between 30 and 39 (see appendix A of the </w:t>
      </w:r>
      <w:r w:rsidR="00A65362" w:rsidRPr="00020CBD">
        <w:rPr>
          <w:rFonts w:asciiTheme="minorHAnsi" w:hAnsiTheme="minorHAnsi" w:cstheme="minorHAnsi"/>
          <w:iCs/>
          <w:color w:val="000000"/>
          <w:sz w:val="22"/>
          <w:szCs w:val="22"/>
          <w:lang w:val="en-GB" w:eastAsia="zh-CN"/>
        </w:rPr>
        <w:t xml:space="preserve">Undergraduate </w:t>
      </w:r>
      <w:r w:rsidRPr="00020CBD">
        <w:rPr>
          <w:rFonts w:asciiTheme="minorHAnsi" w:hAnsiTheme="minorHAnsi" w:cstheme="minorHAnsi"/>
          <w:iCs/>
          <w:color w:val="000000"/>
          <w:sz w:val="22"/>
          <w:szCs w:val="22"/>
          <w:lang w:val="en-GB" w:eastAsia="zh-CN"/>
        </w:rPr>
        <w:t>Degree Regulations and Table A in this guide).</w:t>
      </w:r>
    </w:p>
    <w:p w14:paraId="107B430F" w14:textId="77777777" w:rsidR="0094607B" w:rsidRPr="00020CBD" w:rsidRDefault="0094607B">
      <w:pPr>
        <w:pStyle w:val="ListParagraph"/>
        <w:jc w:val="both"/>
        <w:rPr>
          <w:rFonts w:asciiTheme="minorHAnsi" w:hAnsiTheme="minorHAnsi" w:cstheme="minorHAnsi"/>
          <w:iCs/>
          <w:color w:val="000000"/>
          <w:sz w:val="22"/>
          <w:szCs w:val="22"/>
          <w:lang w:val="en-GB" w:eastAsia="zh-CN"/>
        </w:rPr>
      </w:pPr>
    </w:p>
    <w:p w14:paraId="680A2E02" w14:textId="213961A6" w:rsidR="00B7738B" w:rsidRPr="00020CBD" w:rsidRDefault="0094607B">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Please see the following example.</w:t>
      </w:r>
    </w:p>
    <w:p w14:paraId="18F3764D" w14:textId="168B5468" w:rsidR="00CA1D03" w:rsidRPr="0014382E" w:rsidRDefault="0014382E" w:rsidP="00852307">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noProof/>
          <w:color w:val="000000"/>
          <w:sz w:val="22"/>
          <w:szCs w:val="22"/>
          <w:lang w:val="en-GB" w:eastAsia="en-GB"/>
        </w:rPr>
        <mc:AlternateContent>
          <mc:Choice Requires="wps">
            <w:drawing>
              <wp:anchor distT="0" distB="0" distL="114300" distR="114300" simplePos="0" relativeHeight="251657216" behindDoc="0" locked="0" layoutInCell="1" allowOverlap="1" wp14:anchorId="4FB4C64F" wp14:editId="02D9B07C">
                <wp:simplePos x="0" y="0"/>
                <wp:positionH relativeFrom="column">
                  <wp:posOffset>274320</wp:posOffset>
                </wp:positionH>
                <wp:positionV relativeFrom="paragraph">
                  <wp:posOffset>44450</wp:posOffset>
                </wp:positionV>
                <wp:extent cx="6337935" cy="476123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761230"/>
                        </a:xfrm>
                        <a:prstGeom prst="rect">
                          <a:avLst/>
                        </a:prstGeom>
                        <a:solidFill>
                          <a:srgbClr val="FFFFFF"/>
                        </a:solidFill>
                        <a:ln w="9525">
                          <a:solidFill>
                            <a:srgbClr val="000000"/>
                          </a:solidFill>
                          <a:miter lim="800000"/>
                          <a:headEnd/>
                          <a:tailEnd/>
                        </a:ln>
                      </wps:spPr>
                      <wps:txbx>
                        <w:txbxContent>
                          <w:p w14:paraId="1A1FD2BF" w14:textId="77777777" w:rsidR="009C4D11" w:rsidRPr="00381554" w:rsidRDefault="009C4D11" w:rsidP="0094607B">
                            <w:pPr>
                              <w:pStyle w:val="ListParagraph"/>
                              <w:rPr>
                                <w:b/>
                                <w:bCs/>
                                <w:iCs/>
                                <w:color w:val="000000"/>
                                <w:sz w:val="22"/>
                                <w:szCs w:val="22"/>
                                <w:lang w:val="en-GB" w:eastAsia="zh-CN"/>
                              </w:rPr>
                            </w:pPr>
                          </w:p>
                          <w:p w14:paraId="51E4A87A" w14:textId="77777777" w:rsidR="009C4D11" w:rsidRPr="0014382E" w:rsidRDefault="009C4D11" w:rsidP="00B23A54">
                            <w:pPr>
                              <w:pStyle w:val="ListParagraph"/>
                              <w:ind w:left="567"/>
                              <w:rPr>
                                <w:rFonts w:asciiTheme="minorHAnsi" w:hAnsiTheme="minorHAnsi" w:cstheme="minorHAnsi"/>
                                <w:b/>
                                <w:bCs/>
                                <w:iCs/>
                                <w:color w:val="000000"/>
                                <w:sz w:val="22"/>
                                <w:szCs w:val="22"/>
                                <w:lang w:val="en-GB" w:eastAsia="zh-CN"/>
                              </w:rPr>
                            </w:pPr>
                            <w:r w:rsidRPr="0014382E">
                              <w:rPr>
                                <w:rFonts w:asciiTheme="minorHAnsi" w:hAnsiTheme="minorHAnsi" w:cstheme="minorHAnsi"/>
                                <w:b/>
                                <w:bCs/>
                                <w:iCs/>
                                <w:color w:val="000000"/>
                                <w:sz w:val="22"/>
                                <w:szCs w:val="22"/>
                                <w:lang w:val="en-GB" w:eastAsia="zh-CN"/>
                              </w:rPr>
                              <w:t>Box 1 An example of end of year compensation and referral decisions for a 120 credit undergraduate programme</w:t>
                            </w:r>
                          </w:p>
                          <w:p w14:paraId="4C2027E9" w14:textId="77777777" w:rsidR="009C4D11" w:rsidRPr="0014382E" w:rsidRDefault="009C4D11" w:rsidP="00B23A54">
                            <w:pPr>
                              <w:pStyle w:val="ListParagraph"/>
                              <w:ind w:left="567"/>
                              <w:rPr>
                                <w:rFonts w:asciiTheme="minorHAnsi" w:hAnsiTheme="minorHAnsi" w:cstheme="minorHAnsi"/>
                                <w:b/>
                                <w:bCs/>
                                <w:iCs/>
                                <w:color w:val="000000"/>
                                <w:sz w:val="22"/>
                                <w:szCs w:val="22"/>
                                <w:lang w:val="en-GB" w:eastAsia="zh-CN"/>
                              </w:rPr>
                            </w:pPr>
                          </w:p>
                          <w:p w14:paraId="08A7FC73" w14:textId="77777777" w:rsidR="009C4D11" w:rsidRPr="0014382E" w:rsidRDefault="009C4D11" w:rsidP="00B23A54">
                            <w:pPr>
                              <w:pStyle w:val="ListParagraph"/>
                              <w:ind w:left="567"/>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Course unit   credit</w:t>
                            </w:r>
                            <w:r w:rsidRPr="0014382E">
                              <w:rPr>
                                <w:rFonts w:asciiTheme="minorHAnsi" w:hAnsiTheme="minorHAnsi" w:cstheme="minorHAnsi"/>
                                <w:iCs/>
                                <w:color w:val="000000"/>
                                <w:sz w:val="22"/>
                                <w:szCs w:val="22"/>
                                <w:lang w:val="en-GB" w:eastAsia="zh-CN"/>
                              </w:rPr>
                              <w:tab/>
                              <w:t>mark%</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 pass, C compensatable fail, R uncompensatable fail)</w:t>
                            </w:r>
                          </w:p>
                          <w:p w14:paraId="2F8C8359"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A</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55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3C97B052"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B</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38</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2253FC1A"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60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0AFB41C6"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D</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40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6416F19D"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E</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70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5F400613"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F</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65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3635F247"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G</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25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R</w:t>
                            </w:r>
                          </w:p>
                          <w:p w14:paraId="4E9C4C6F"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H</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35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5D2D1278" w14:textId="77777777" w:rsidR="009C4D11" w:rsidRPr="0014382E" w:rsidRDefault="009C4D11" w:rsidP="00B23A54">
                            <w:pPr>
                              <w:pStyle w:val="ListParagraph"/>
                              <w:ind w:left="567"/>
                              <w:rPr>
                                <w:rFonts w:asciiTheme="minorHAnsi" w:hAnsiTheme="minorHAnsi" w:cstheme="minorHAnsi"/>
                                <w:iCs/>
                                <w:color w:val="000000"/>
                                <w:sz w:val="22"/>
                                <w:szCs w:val="22"/>
                                <w:lang w:val="en-GB" w:eastAsia="zh-CN"/>
                              </w:rPr>
                            </w:pPr>
                          </w:p>
                          <w:p w14:paraId="252A5EC3" w14:textId="78D651E8" w:rsidR="009C4D11" w:rsidRPr="0014382E" w:rsidRDefault="009C4D11" w:rsidP="00B23A54">
                            <w:pPr>
                              <w:pStyle w:val="ListParagraph"/>
                              <w:ind w:left="567"/>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In this example the student has passed 80 credits, they have gained a compensatable fail in course unit B and course unit H but have failed course unit G. The student would normally be compensated in course units B and H, to a total of 30 credits which is within the maximum allowable of 40 credits, (assuming the compensated course units are not compulsory and that additional accreditation rules do not apply- if there are such additional requirements</w:t>
                            </w:r>
                            <w:ins w:id="272" w:author="Miriam Graham" w:date="2019-06-26T16:46:00Z">
                              <w:r w:rsidRPr="0014382E">
                                <w:rPr>
                                  <w:rFonts w:asciiTheme="minorHAnsi" w:hAnsiTheme="minorHAnsi" w:cstheme="minorHAnsi"/>
                                  <w:iCs/>
                                  <w:color w:val="000000"/>
                                  <w:sz w:val="22"/>
                                  <w:szCs w:val="22"/>
                                  <w:lang w:val="en-GB" w:eastAsia="zh-CN"/>
                                </w:rPr>
                                <w:t>,</w:t>
                              </w:r>
                            </w:ins>
                            <w:r w:rsidRPr="0014382E">
                              <w:rPr>
                                <w:rFonts w:asciiTheme="minorHAnsi" w:hAnsiTheme="minorHAnsi" w:cstheme="minorHAnsi"/>
                                <w:iCs/>
                                <w:color w:val="000000"/>
                                <w:sz w:val="22"/>
                                <w:szCs w:val="22"/>
                                <w:lang w:val="en-GB" w:eastAsia="zh-CN"/>
                              </w:rPr>
                              <w:t xml:space="preserve"> e.g. for professional degree programmes</w:t>
                            </w:r>
                            <w:ins w:id="273" w:author="Miriam Graham" w:date="2019-06-26T16:46:00Z">
                              <w:r w:rsidRPr="0014382E">
                                <w:rPr>
                                  <w:rFonts w:asciiTheme="minorHAnsi" w:hAnsiTheme="minorHAnsi" w:cstheme="minorHAnsi"/>
                                  <w:iCs/>
                                  <w:color w:val="000000"/>
                                  <w:sz w:val="22"/>
                                  <w:szCs w:val="22"/>
                                  <w:lang w:val="en-GB" w:eastAsia="zh-CN"/>
                                </w:rPr>
                                <w:t>,</w:t>
                              </w:r>
                            </w:ins>
                            <w:r w:rsidRPr="0014382E">
                              <w:rPr>
                                <w:rFonts w:asciiTheme="minorHAnsi" w:hAnsiTheme="minorHAnsi" w:cstheme="minorHAnsi"/>
                                <w:iCs/>
                                <w:color w:val="000000"/>
                                <w:sz w:val="22"/>
                                <w:szCs w:val="22"/>
                                <w:lang w:val="en-GB" w:eastAsia="zh-CN"/>
                              </w:rPr>
                              <w:t xml:space="preserve"> they will be explained in the programme handbook).</w:t>
                            </w:r>
                          </w:p>
                          <w:p w14:paraId="65821828" w14:textId="77777777" w:rsidR="009C4D11" w:rsidRPr="0014382E" w:rsidRDefault="009C4D11" w:rsidP="00B23A54">
                            <w:pPr>
                              <w:pStyle w:val="ListParagraph"/>
                              <w:ind w:left="567"/>
                              <w:rPr>
                                <w:rFonts w:asciiTheme="minorHAnsi" w:hAnsiTheme="minorHAnsi" w:cstheme="minorHAnsi"/>
                                <w:iCs/>
                                <w:color w:val="000000"/>
                                <w:sz w:val="22"/>
                                <w:szCs w:val="22"/>
                                <w:lang w:val="en-GB" w:eastAsia="zh-CN"/>
                              </w:rPr>
                            </w:pPr>
                          </w:p>
                          <w:p w14:paraId="4AE5B503" w14:textId="2439F32D" w:rsidR="009C4D11" w:rsidRPr="0014382E" w:rsidRDefault="009C4D11" w:rsidP="00EE3DD6">
                            <w:pPr>
                              <w:pStyle w:val="ListParagraph"/>
                              <w:ind w:left="567"/>
                              <w:rPr>
                                <w:rFonts w:asciiTheme="minorHAnsi" w:hAnsiTheme="minorHAnsi" w:cstheme="minorHAnsi"/>
                                <w:sz w:val="22"/>
                                <w:szCs w:val="22"/>
                              </w:rPr>
                            </w:pPr>
                            <w:r w:rsidRPr="0014382E">
                              <w:rPr>
                                <w:rFonts w:asciiTheme="minorHAnsi" w:hAnsiTheme="minorHAnsi" w:cstheme="minorHAnsi"/>
                                <w:iCs/>
                                <w:color w:val="000000"/>
                                <w:sz w:val="22"/>
                                <w:szCs w:val="22"/>
                                <w:lang w:val="en-GB" w:eastAsia="zh-CN"/>
                              </w:rPr>
                              <w:t>The student in this case has failed course unit G and will have to resit this examination</w:t>
                            </w:r>
                            <w:ins w:id="274" w:author="Miriam Graham" w:date="2019-06-26T16:47:00Z">
                              <w:r w:rsidRPr="0014382E">
                                <w:rPr>
                                  <w:rFonts w:asciiTheme="minorHAnsi" w:hAnsiTheme="minorHAnsi" w:cstheme="minorHAnsi"/>
                                  <w:iCs/>
                                  <w:color w:val="000000"/>
                                  <w:sz w:val="22"/>
                                  <w:szCs w:val="22"/>
                                  <w:lang w:val="en-GB" w:eastAsia="zh-CN"/>
                                </w:rPr>
                                <w:t>:</w:t>
                              </w:r>
                            </w:ins>
                            <w:r w:rsidRPr="0014382E">
                              <w:rPr>
                                <w:rFonts w:asciiTheme="minorHAnsi" w:hAnsiTheme="minorHAnsi" w:cstheme="minorHAnsi"/>
                                <w:iCs/>
                                <w:color w:val="000000"/>
                                <w:sz w:val="22"/>
                                <w:szCs w:val="22"/>
                                <w:lang w:val="en-GB" w:eastAsia="zh-CN"/>
                              </w:rPr>
                              <w:t xml:space="preserve"> known as a referral. If the mark gained after the resit examination is 45% the student will have gained sufficient credits i.e. 120 to progress to the next year of study. The mark recorded for this student in course unit G will be 30 as this is the maximum allowable for a referral when the first sitting mark was an uncompensatable fail.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B4C64F" id="_x0000_t202" coordsize="21600,21600" o:spt="202" path="m,l,21600r21600,l21600,xe">
                <v:stroke joinstyle="miter"/>
                <v:path gradientshapeok="t" o:connecttype="rect"/>
              </v:shapetype>
              <v:shape id="Text Box 2" o:spid="_x0000_s1026" type="#_x0000_t202" style="position:absolute;left:0;text-align:left;margin-left:21.6pt;margin-top:3.5pt;width:499.05pt;height:374.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RKwIAAFE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">
                <v:textbox style="mso-fit-shape-to-text:t">
                  <w:txbxContent>
                    <w:p w14:paraId="1A1FD2BF" w14:textId="77777777" w:rsidR="009C4D11" w:rsidRPr="00381554" w:rsidRDefault="009C4D11" w:rsidP="0094607B">
                      <w:pPr>
                        <w:pStyle w:val="ListParagraph"/>
                        <w:rPr>
                          <w:b/>
                          <w:bCs/>
                          <w:iCs/>
                          <w:color w:val="000000"/>
                          <w:sz w:val="22"/>
                          <w:szCs w:val="22"/>
                          <w:lang w:val="en-GB" w:eastAsia="zh-CN"/>
                        </w:rPr>
                      </w:pPr>
                    </w:p>
                    <w:p w14:paraId="51E4A87A" w14:textId="77777777" w:rsidR="009C4D11" w:rsidRPr="0014382E" w:rsidRDefault="009C4D11" w:rsidP="00B23A54">
                      <w:pPr>
                        <w:pStyle w:val="ListParagraph"/>
                        <w:ind w:left="567"/>
                        <w:rPr>
                          <w:rFonts w:asciiTheme="minorHAnsi" w:hAnsiTheme="minorHAnsi" w:cstheme="minorHAnsi"/>
                          <w:b/>
                          <w:bCs/>
                          <w:iCs/>
                          <w:color w:val="000000"/>
                          <w:sz w:val="22"/>
                          <w:szCs w:val="22"/>
                          <w:lang w:val="en-GB" w:eastAsia="zh-CN"/>
                        </w:rPr>
                      </w:pPr>
                      <w:r w:rsidRPr="0014382E">
                        <w:rPr>
                          <w:rFonts w:asciiTheme="minorHAnsi" w:hAnsiTheme="minorHAnsi" w:cstheme="minorHAnsi"/>
                          <w:b/>
                          <w:bCs/>
                          <w:iCs/>
                          <w:color w:val="000000"/>
                          <w:sz w:val="22"/>
                          <w:szCs w:val="22"/>
                          <w:lang w:val="en-GB" w:eastAsia="zh-CN"/>
                        </w:rPr>
                        <w:t>Box 1 An example of end of year compensation and referral decisions for a 120 credit undergraduate programme</w:t>
                      </w:r>
                    </w:p>
                    <w:p w14:paraId="4C2027E9" w14:textId="77777777" w:rsidR="009C4D11" w:rsidRPr="0014382E" w:rsidRDefault="009C4D11" w:rsidP="00B23A54">
                      <w:pPr>
                        <w:pStyle w:val="ListParagraph"/>
                        <w:ind w:left="567"/>
                        <w:rPr>
                          <w:rFonts w:asciiTheme="minorHAnsi" w:hAnsiTheme="minorHAnsi" w:cstheme="minorHAnsi"/>
                          <w:b/>
                          <w:bCs/>
                          <w:iCs/>
                          <w:color w:val="000000"/>
                          <w:sz w:val="22"/>
                          <w:szCs w:val="22"/>
                          <w:lang w:val="en-GB" w:eastAsia="zh-CN"/>
                        </w:rPr>
                      </w:pPr>
                    </w:p>
                    <w:p w14:paraId="08A7FC73" w14:textId="77777777" w:rsidR="009C4D11" w:rsidRPr="0014382E" w:rsidRDefault="009C4D11" w:rsidP="00B23A54">
                      <w:pPr>
                        <w:pStyle w:val="ListParagraph"/>
                        <w:ind w:left="567"/>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Course unit   credit</w:t>
                      </w:r>
                      <w:r w:rsidRPr="0014382E">
                        <w:rPr>
                          <w:rFonts w:asciiTheme="minorHAnsi" w:hAnsiTheme="minorHAnsi" w:cstheme="minorHAnsi"/>
                          <w:iCs/>
                          <w:color w:val="000000"/>
                          <w:sz w:val="22"/>
                          <w:szCs w:val="22"/>
                          <w:lang w:val="en-GB" w:eastAsia="zh-CN"/>
                        </w:rPr>
                        <w:tab/>
                        <w:t>mark%</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 pass, C compensatable fail, R uncompensatable fail)</w:t>
                      </w:r>
                    </w:p>
                    <w:p w14:paraId="2F8C8359"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A</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55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3C97B052"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B</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38</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2253FC1A"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60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0AFB41C6"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D</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40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6416F19D"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E</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70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5F400613"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F</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65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3635F247"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G</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25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R</w:t>
                      </w:r>
                    </w:p>
                    <w:p w14:paraId="4E9C4C6F" w14:textId="77777777" w:rsidR="009C4D11" w:rsidRPr="0014382E" w:rsidRDefault="009C4D11" w:rsidP="00B23A54">
                      <w:pPr>
                        <w:pStyle w:val="ListParagraph"/>
                        <w:ind w:left="567" w:firstLine="414"/>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H</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35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5D2D1278" w14:textId="77777777" w:rsidR="009C4D11" w:rsidRPr="0014382E" w:rsidRDefault="009C4D11" w:rsidP="00B23A54">
                      <w:pPr>
                        <w:pStyle w:val="ListParagraph"/>
                        <w:ind w:left="567"/>
                        <w:rPr>
                          <w:rFonts w:asciiTheme="minorHAnsi" w:hAnsiTheme="minorHAnsi" w:cstheme="minorHAnsi"/>
                          <w:iCs/>
                          <w:color w:val="000000"/>
                          <w:sz w:val="22"/>
                          <w:szCs w:val="22"/>
                          <w:lang w:val="en-GB" w:eastAsia="zh-CN"/>
                        </w:rPr>
                      </w:pPr>
                    </w:p>
                    <w:p w14:paraId="252A5EC3" w14:textId="78D651E8" w:rsidR="009C4D11" w:rsidRPr="0014382E" w:rsidRDefault="009C4D11" w:rsidP="00B23A54">
                      <w:pPr>
                        <w:pStyle w:val="ListParagraph"/>
                        <w:ind w:left="567"/>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In this example the student has passed 80 credits, they have gained a compensatable fail in course unit B and course unit H but have failed course unit G. The student would normally be compensated in course units B and H, to a total of 30 credits which is within the maximum allowable of 40 credits, (assuming the compensated course units are not compulsory and that additional accreditation rules do not apply- if there are such additional requirements</w:t>
                      </w:r>
                      <w:ins w:id="1316" w:author="Miriam Graham" w:date="2019-06-26T16:46:00Z">
                        <w:r w:rsidRPr="0014382E">
                          <w:rPr>
                            <w:rFonts w:asciiTheme="minorHAnsi" w:hAnsiTheme="minorHAnsi" w:cstheme="minorHAnsi"/>
                            <w:iCs/>
                            <w:color w:val="000000"/>
                            <w:sz w:val="22"/>
                            <w:szCs w:val="22"/>
                            <w:lang w:val="en-GB" w:eastAsia="zh-CN"/>
                          </w:rPr>
                          <w:t>,</w:t>
                        </w:r>
                      </w:ins>
                      <w:r w:rsidRPr="0014382E">
                        <w:rPr>
                          <w:rFonts w:asciiTheme="minorHAnsi" w:hAnsiTheme="minorHAnsi" w:cstheme="minorHAnsi"/>
                          <w:iCs/>
                          <w:color w:val="000000"/>
                          <w:sz w:val="22"/>
                          <w:szCs w:val="22"/>
                          <w:lang w:val="en-GB" w:eastAsia="zh-CN"/>
                        </w:rPr>
                        <w:t xml:space="preserve"> e.g. for professional degree programmes</w:t>
                      </w:r>
                      <w:ins w:id="1317" w:author="Miriam Graham" w:date="2019-06-26T16:46:00Z">
                        <w:r w:rsidRPr="0014382E">
                          <w:rPr>
                            <w:rFonts w:asciiTheme="minorHAnsi" w:hAnsiTheme="minorHAnsi" w:cstheme="minorHAnsi"/>
                            <w:iCs/>
                            <w:color w:val="000000"/>
                            <w:sz w:val="22"/>
                            <w:szCs w:val="22"/>
                            <w:lang w:val="en-GB" w:eastAsia="zh-CN"/>
                          </w:rPr>
                          <w:t>,</w:t>
                        </w:r>
                      </w:ins>
                      <w:r w:rsidRPr="0014382E">
                        <w:rPr>
                          <w:rFonts w:asciiTheme="minorHAnsi" w:hAnsiTheme="minorHAnsi" w:cstheme="minorHAnsi"/>
                          <w:iCs/>
                          <w:color w:val="000000"/>
                          <w:sz w:val="22"/>
                          <w:szCs w:val="22"/>
                          <w:lang w:val="en-GB" w:eastAsia="zh-CN"/>
                        </w:rPr>
                        <w:t xml:space="preserve"> they will be explained in the programme handbook).</w:t>
                      </w:r>
                    </w:p>
                    <w:p w14:paraId="65821828" w14:textId="77777777" w:rsidR="009C4D11" w:rsidRPr="0014382E" w:rsidRDefault="009C4D11" w:rsidP="00B23A54">
                      <w:pPr>
                        <w:pStyle w:val="ListParagraph"/>
                        <w:ind w:left="567"/>
                        <w:rPr>
                          <w:rFonts w:asciiTheme="minorHAnsi" w:hAnsiTheme="minorHAnsi" w:cstheme="minorHAnsi"/>
                          <w:iCs/>
                          <w:color w:val="000000"/>
                          <w:sz w:val="22"/>
                          <w:szCs w:val="22"/>
                          <w:lang w:val="en-GB" w:eastAsia="zh-CN"/>
                        </w:rPr>
                      </w:pPr>
                    </w:p>
                    <w:p w14:paraId="4AE5B503" w14:textId="2439F32D" w:rsidR="009C4D11" w:rsidRPr="0014382E" w:rsidRDefault="009C4D11" w:rsidP="00EE3DD6">
                      <w:pPr>
                        <w:pStyle w:val="ListParagraph"/>
                        <w:ind w:left="567"/>
                        <w:rPr>
                          <w:rFonts w:asciiTheme="minorHAnsi" w:hAnsiTheme="minorHAnsi" w:cstheme="minorHAnsi"/>
                          <w:sz w:val="22"/>
                          <w:szCs w:val="22"/>
                        </w:rPr>
                      </w:pPr>
                      <w:r w:rsidRPr="0014382E">
                        <w:rPr>
                          <w:rFonts w:asciiTheme="minorHAnsi" w:hAnsiTheme="minorHAnsi" w:cstheme="minorHAnsi"/>
                          <w:iCs/>
                          <w:color w:val="000000"/>
                          <w:sz w:val="22"/>
                          <w:szCs w:val="22"/>
                          <w:lang w:val="en-GB" w:eastAsia="zh-CN"/>
                        </w:rPr>
                        <w:t>The student in this case has failed course unit G and will have to resit this examination</w:t>
                      </w:r>
                      <w:ins w:id="1318" w:author="Miriam Graham" w:date="2019-06-26T16:47:00Z">
                        <w:r w:rsidRPr="0014382E">
                          <w:rPr>
                            <w:rFonts w:asciiTheme="minorHAnsi" w:hAnsiTheme="minorHAnsi" w:cstheme="minorHAnsi"/>
                            <w:iCs/>
                            <w:color w:val="000000"/>
                            <w:sz w:val="22"/>
                            <w:szCs w:val="22"/>
                            <w:lang w:val="en-GB" w:eastAsia="zh-CN"/>
                          </w:rPr>
                          <w:t>:</w:t>
                        </w:r>
                      </w:ins>
                      <w:r w:rsidRPr="0014382E">
                        <w:rPr>
                          <w:rFonts w:asciiTheme="minorHAnsi" w:hAnsiTheme="minorHAnsi" w:cstheme="minorHAnsi"/>
                          <w:iCs/>
                          <w:color w:val="000000"/>
                          <w:sz w:val="22"/>
                          <w:szCs w:val="22"/>
                          <w:lang w:val="en-GB" w:eastAsia="zh-CN"/>
                        </w:rPr>
                        <w:t xml:space="preserve"> known as a referral. If the mark gained after the resit examination is 45% the student will have gained sufficient credits i.e. 120 to progress to the next year of study. The mark recorded for this student in course unit G will be 30 as this is the maximum allowable for a referral when the first sitting mark was an uncompensatable fail.</w:t>
                      </w:r>
                    </w:p>
                  </w:txbxContent>
                </v:textbox>
              </v:shape>
            </w:pict>
          </mc:Fallback>
        </mc:AlternateContent>
      </w:r>
    </w:p>
    <w:p w14:paraId="4F0E361F" w14:textId="73FB9B8D" w:rsidR="00CA1D03" w:rsidRPr="00020CBD" w:rsidRDefault="00CA1D03" w:rsidP="00852307">
      <w:pPr>
        <w:pStyle w:val="ListParagraph"/>
        <w:jc w:val="both"/>
        <w:rPr>
          <w:rFonts w:asciiTheme="minorHAnsi" w:hAnsiTheme="minorHAnsi" w:cstheme="minorHAnsi"/>
          <w:iCs/>
          <w:color w:val="000000"/>
          <w:sz w:val="22"/>
          <w:szCs w:val="22"/>
          <w:lang w:val="en-GB" w:eastAsia="zh-CN"/>
        </w:rPr>
      </w:pPr>
    </w:p>
    <w:p w14:paraId="6F3F2E68" w14:textId="77777777" w:rsidR="00CA1D03" w:rsidRPr="00020CBD" w:rsidRDefault="00CA1D03" w:rsidP="00852307">
      <w:pPr>
        <w:pStyle w:val="ListParagraph"/>
        <w:jc w:val="both"/>
        <w:rPr>
          <w:rFonts w:asciiTheme="minorHAnsi" w:hAnsiTheme="minorHAnsi" w:cstheme="minorHAnsi"/>
          <w:iCs/>
          <w:color w:val="000000"/>
          <w:sz w:val="22"/>
          <w:szCs w:val="22"/>
          <w:lang w:val="en-GB" w:eastAsia="zh-CN"/>
        </w:rPr>
      </w:pPr>
    </w:p>
    <w:p w14:paraId="65E4423E" w14:textId="77777777" w:rsidR="0094607B" w:rsidRPr="00020CBD" w:rsidRDefault="005307BB" w:rsidP="00852307">
      <w:pPr>
        <w:pStyle w:val="ListParagraph"/>
        <w:ind w:left="0"/>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ab/>
      </w:r>
    </w:p>
    <w:p w14:paraId="00CE251C"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7F725BD0"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6139470D"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6D67B947"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3F3BC6CA"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7345FFBB"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5F70ACA8"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009C8F76"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113860F6"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3AEC6E99"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1B5BAF86"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276971DC"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1341D805"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6008FC26"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53BE30D2"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4263BB29"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070FE9B1"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0884DDF5" w14:textId="77777777" w:rsidR="0094607B" w:rsidRPr="00020CBD" w:rsidRDefault="0094607B" w:rsidP="00852307">
      <w:pPr>
        <w:pStyle w:val="ListParagraph"/>
        <w:ind w:left="0"/>
        <w:jc w:val="both"/>
        <w:rPr>
          <w:rFonts w:asciiTheme="minorHAnsi" w:hAnsiTheme="minorHAnsi" w:cstheme="minorHAnsi"/>
          <w:iCs/>
          <w:color w:val="000000"/>
          <w:sz w:val="22"/>
          <w:szCs w:val="22"/>
          <w:lang w:val="en-GB" w:eastAsia="zh-CN"/>
        </w:rPr>
      </w:pPr>
    </w:p>
    <w:p w14:paraId="6C43AB63" w14:textId="77777777" w:rsidR="005307BB" w:rsidRPr="00020CBD" w:rsidRDefault="005307BB" w:rsidP="00852307">
      <w:pPr>
        <w:pStyle w:val="ListParagraph"/>
        <w:ind w:left="0"/>
        <w:jc w:val="both"/>
        <w:rPr>
          <w:rFonts w:asciiTheme="minorHAnsi" w:hAnsiTheme="minorHAnsi" w:cstheme="minorHAnsi"/>
          <w:b/>
          <w:bCs/>
          <w:i/>
          <w:color w:val="000000"/>
          <w:sz w:val="22"/>
          <w:szCs w:val="22"/>
          <w:lang w:val="en-GB" w:eastAsia="zh-CN"/>
        </w:rPr>
      </w:pPr>
    </w:p>
    <w:p w14:paraId="7B12D552" w14:textId="77777777" w:rsidR="0094607B" w:rsidRPr="00020CBD" w:rsidRDefault="0094607B" w:rsidP="00852307">
      <w:pPr>
        <w:pStyle w:val="ListParagraph"/>
        <w:ind w:left="0"/>
        <w:jc w:val="both"/>
        <w:rPr>
          <w:rFonts w:asciiTheme="minorHAnsi" w:hAnsiTheme="minorHAnsi" w:cstheme="minorHAnsi"/>
          <w:b/>
          <w:bCs/>
          <w:i/>
          <w:color w:val="000000"/>
          <w:sz w:val="22"/>
          <w:szCs w:val="22"/>
          <w:lang w:val="en-GB" w:eastAsia="zh-CN"/>
        </w:rPr>
      </w:pPr>
    </w:p>
    <w:p w14:paraId="1C8E9B69" w14:textId="2F586BCF" w:rsidR="0094607B" w:rsidRDefault="0094607B" w:rsidP="00852307">
      <w:pPr>
        <w:pStyle w:val="ListParagraph"/>
        <w:ind w:left="0"/>
        <w:jc w:val="both"/>
        <w:rPr>
          <w:ins w:id="275" w:author="Miriam Graham" w:date="2020-01-23T11:52:00Z"/>
          <w:rFonts w:asciiTheme="minorHAnsi" w:hAnsiTheme="minorHAnsi" w:cstheme="minorHAnsi"/>
          <w:b/>
          <w:bCs/>
          <w:i/>
          <w:color w:val="000000"/>
          <w:sz w:val="22"/>
          <w:szCs w:val="22"/>
          <w:lang w:val="en-GB" w:eastAsia="zh-CN"/>
        </w:rPr>
      </w:pPr>
    </w:p>
    <w:p w14:paraId="6E2CBFFC" w14:textId="1800EDC8" w:rsidR="0014382E" w:rsidRDefault="0014382E" w:rsidP="00852307">
      <w:pPr>
        <w:pStyle w:val="ListParagraph"/>
        <w:ind w:left="0"/>
        <w:jc w:val="both"/>
        <w:rPr>
          <w:ins w:id="276" w:author="Miriam Graham" w:date="2020-01-23T11:52:00Z"/>
          <w:rFonts w:asciiTheme="minorHAnsi" w:hAnsiTheme="minorHAnsi" w:cstheme="minorHAnsi"/>
          <w:b/>
          <w:bCs/>
          <w:i/>
          <w:color w:val="000000"/>
          <w:sz w:val="22"/>
          <w:szCs w:val="22"/>
          <w:lang w:val="en-GB" w:eastAsia="zh-CN"/>
        </w:rPr>
      </w:pPr>
    </w:p>
    <w:p w14:paraId="76AEC833" w14:textId="07BA0110" w:rsidR="0014382E" w:rsidRPr="0014382E" w:rsidDel="0014382E" w:rsidRDefault="0014382E" w:rsidP="00852307">
      <w:pPr>
        <w:pStyle w:val="ListParagraph"/>
        <w:ind w:left="0"/>
        <w:jc w:val="both"/>
        <w:rPr>
          <w:del w:id="277" w:author="Miriam Graham" w:date="2020-01-23T11:52:00Z"/>
          <w:rFonts w:asciiTheme="minorHAnsi" w:hAnsiTheme="minorHAnsi" w:cstheme="minorHAnsi"/>
          <w:b/>
          <w:bCs/>
          <w:i/>
          <w:color w:val="000000"/>
          <w:sz w:val="22"/>
          <w:szCs w:val="22"/>
          <w:lang w:val="en-GB" w:eastAsia="zh-CN"/>
        </w:rPr>
      </w:pPr>
    </w:p>
    <w:p w14:paraId="26F76D85" w14:textId="77777777" w:rsidR="00A36D55" w:rsidRPr="0014382E" w:rsidRDefault="00A36D55" w:rsidP="00852307">
      <w:pPr>
        <w:pStyle w:val="ListParagraph"/>
        <w:jc w:val="both"/>
        <w:rPr>
          <w:rFonts w:asciiTheme="minorHAnsi" w:hAnsiTheme="minorHAnsi" w:cstheme="minorHAnsi"/>
          <w:sz w:val="22"/>
          <w:szCs w:val="22"/>
        </w:rPr>
      </w:pPr>
    </w:p>
    <w:p w14:paraId="7D3144FB" w14:textId="77777777" w:rsidR="00155109" w:rsidRPr="00020CBD" w:rsidRDefault="00EE3DD6" w:rsidP="00605A54">
      <w:pPr>
        <w:pStyle w:val="ListParagraph"/>
        <w:jc w:val="both"/>
        <w:rPr>
          <w:rFonts w:asciiTheme="minorHAnsi" w:hAnsiTheme="minorHAnsi" w:cstheme="minorHAnsi"/>
          <w:b/>
          <w:bCs/>
          <w:iCs/>
          <w:color w:val="000000"/>
          <w:sz w:val="22"/>
          <w:szCs w:val="22"/>
          <w:u w:val="single"/>
          <w:lang w:val="en-GB" w:eastAsia="zh-CN"/>
        </w:rPr>
      </w:pPr>
      <w:r w:rsidRPr="00020CBD">
        <w:rPr>
          <w:rFonts w:asciiTheme="minorHAnsi" w:hAnsiTheme="minorHAnsi" w:cstheme="minorHAnsi"/>
          <w:sz w:val="22"/>
          <w:szCs w:val="22"/>
        </w:rPr>
        <w:t xml:space="preserve">In the event of a student failing a course unit with a mark less than 30, and then obtaining a </w:t>
      </w:r>
      <w:r w:rsidRPr="00020CBD">
        <w:rPr>
          <w:rFonts w:asciiTheme="minorHAnsi" w:hAnsiTheme="minorHAnsi" w:cstheme="minorHAnsi"/>
          <w:bCs/>
          <w:iCs/>
          <w:sz w:val="22"/>
          <w:szCs w:val="22"/>
        </w:rPr>
        <w:t>compensatable fail</w:t>
      </w:r>
      <w:r w:rsidRPr="00020CBD">
        <w:rPr>
          <w:rFonts w:asciiTheme="minorHAnsi" w:hAnsiTheme="minorHAnsi" w:cstheme="minorHAnsi"/>
          <w:sz w:val="22"/>
          <w:szCs w:val="22"/>
        </w:rPr>
        <w:t xml:space="preserve"> in the resit where there is compensation available, the student would receive the credit and pass the year overall. The student's mark would be capped at 30R.</w:t>
      </w:r>
    </w:p>
    <w:p w14:paraId="66303DD4" w14:textId="77777777" w:rsidR="002D0766" w:rsidRPr="00020CBD" w:rsidRDefault="002D0766">
      <w:pPr>
        <w:pStyle w:val="ListParagraph"/>
        <w:jc w:val="both"/>
        <w:rPr>
          <w:rFonts w:asciiTheme="minorHAnsi" w:hAnsiTheme="minorHAnsi" w:cstheme="minorHAnsi"/>
          <w:b/>
          <w:bCs/>
          <w:iCs/>
          <w:color w:val="000000"/>
          <w:sz w:val="22"/>
          <w:szCs w:val="22"/>
          <w:lang w:val="en-GB" w:eastAsia="zh-CN"/>
        </w:rPr>
      </w:pPr>
    </w:p>
    <w:p w14:paraId="63C0D68A" w14:textId="77777777" w:rsidR="002055E9" w:rsidRPr="00020CBD" w:rsidRDefault="005F3C7B">
      <w:pPr>
        <w:pStyle w:val="ListParagraph"/>
        <w:jc w:val="both"/>
        <w:rPr>
          <w:rFonts w:asciiTheme="minorHAnsi" w:hAnsiTheme="minorHAnsi" w:cstheme="minorHAnsi"/>
          <w:b/>
          <w:bCs/>
          <w:iCs/>
          <w:color w:val="000000"/>
          <w:sz w:val="22"/>
          <w:szCs w:val="22"/>
          <w:lang w:val="en-GB" w:eastAsia="zh-CN"/>
        </w:rPr>
      </w:pPr>
      <w:r w:rsidRPr="00020CBD">
        <w:rPr>
          <w:rFonts w:asciiTheme="minorHAnsi" w:hAnsiTheme="minorHAnsi" w:cstheme="minorHAnsi"/>
          <w:b/>
          <w:bCs/>
          <w:iCs/>
          <w:color w:val="000000"/>
          <w:sz w:val="22"/>
          <w:szCs w:val="22"/>
          <w:lang w:val="en-GB" w:eastAsia="zh-CN"/>
        </w:rPr>
        <w:t>Postgraduate</w:t>
      </w:r>
      <w:r w:rsidR="00D477D5" w:rsidRPr="00020CBD">
        <w:rPr>
          <w:rFonts w:asciiTheme="minorHAnsi" w:hAnsiTheme="minorHAnsi" w:cstheme="minorHAnsi"/>
          <w:b/>
          <w:bCs/>
          <w:iCs/>
          <w:color w:val="000000"/>
          <w:sz w:val="22"/>
          <w:szCs w:val="22"/>
          <w:lang w:val="en-GB" w:eastAsia="zh-CN"/>
        </w:rPr>
        <w:t xml:space="preserve"> Compensation</w:t>
      </w:r>
    </w:p>
    <w:p w14:paraId="77F354E1" w14:textId="0476A781" w:rsidR="00031061" w:rsidRPr="00020CBD" w:rsidRDefault="005F3C7B" w:rsidP="00031061">
      <w:pPr>
        <w:ind w:left="720"/>
        <w:rPr>
          <w:ins w:id="278" w:author="Miriam Graham" w:date="2019-04-25T15:12:00Z"/>
          <w:rFonts w:asciiTheme="minorHAnsi" w:hAnsiTheme="minorHAnsi" w:cstheme="minorHAnsi"/>
        </w:rPr>
      </w:pPr>
      <w:r w:rsidRPr="00020CBD">
        <w:rPr>
          <w:rFonts w:asciiTheme="minorHAnsi" w:hAnsiTheme="minorHAnsi" w:cstheme="minorHAnsi"/>
          <w:iCs/>
          <w:color w:val="000000"/>
        </w:rPr>
        <w:t>At postgraduate level</w:t>
      </w:r>
      <w:r w:rsidR="004F0370" w:rsidRPr="00020CBD">
        <w:rPr>
          <w:rFonts w:asciiTheme="minorHAnsi" w:hAnsiTheme="minorHAnsi" w:cstheme="minorHAnsi"/>
          <w:iCs/>
          <w:color w:val="000000"/>
        </w:rPr>
        <w:t>,</w:t>
      </w:r>
      <w:r w:rsidRPr="00020CBD">
        <w:rPr>
          <w:rFonts w:asciiTheme="minorHAnsi" w:hAnsiTheme="minorHAnsi" w:cstheme="minorHAnsi"/>
          <w:iCs/>
          <w:color w:val="000000"/>
        </w:rPr>
        <w:t xml:space="preserve"> </w:t>
      </w:r>
      <w:del w:id="279" w:author="Miriam Graham" w:date="2019-04-25T15:08:00Z">
        <w:r w:rsidRPr="00020CBD" w:rsidDel="00031061">
          <w:rPr>
            <w:rFonts w:asciiTheme="minorHAnsi" w:hAnsiTheme="minorHAnsi" w:cstheme="minorHAnsi"/>
            <w:iCs/>
            <w:color w:val="000000"/>
          </w:rPr>
          <w:delText xml:space="preserve">it </w:delText>
        </w:r>
        <w:r w:rsidR="00683F35" w:rsidRPr="00020CBD" w:rsidDel="00031061">
          <w:rPr>
            <w:rFonts w:asciiTheme="minorHAnsi" w:hAnsiTheme="minorHAnsi" w:cstheme="minorHAnsi"/>
            <w:iCs/>
            <w:color w:val="000000"/>
          </w:rPr>
          <w:delText xml:space="preserve">is </w:delText>
        </w:r>
        <w:r w:rsidRPr="00020CBD" w:rsidDel="00031061">
          <w:rPr>
            <w:rFonts w:asciiTheme="minorHAnsi" w:hAnsiTheme="minorHAnsi" w:cstheme="minorHAnsi"/>
            <w:iCs/>
            <w:color w:val="000000"/>
          </w:rPr>
          <w:delText xml:space="preserve">felt </w:delText>
        </w:r>
        <w:r w:rsidR="004F0370" w:rsidRPr="00020CBD" w:rsidDel="00031061">
          <w:rPr>
            <w:rFonts w:asciiTheme="minorHAnsi" w:hAnsiTheme="minorHAnsi" w:cstheme="minorHAnsi"/>
            <w:iCs/>
            <w:color w:val="000000"/>
          </w:rPr>
          <w:delText xml:space="preserve">that </w:delText>
        </w:r>
        <w:r w:rsidR="00D663D0" w:rsidRPr="00020CBD" w:rsidDel="00031061">
          <w:rPr>
            <w:rFonts w:asciiTheme="minorHAnsi" w:hAnsiTheme="minorHAnsi" w:cstheme="minorHAnsi"/>
            <w:iCs/>
            <w:color w:val="000000"/>
          </w:rPr>
          <w:delText xml:space="preserve">the University </w:delText>
        </w:r>
        <w:r w:rsidRPr="00020CBD" w:rsidDel="00031061">
          <w:rPr>
            <w:rFonts w:asciiTheme="minorHAnsi" w:hAnsiTheme="minorHAnsi" w:cstheme="minorHAnsi"/>
            <w:iCs/>
            <w:color w:val="000000"/>
          </w:rPr>
          <w:delText xml:space="preserve">should increase standards and require </w:delText>
        </w:r>
      </w:del>
      <w:r w:rsidRPr="00020CBD">
        <w:rPr>
          <w:rFonts w:asciiTheme="minorHAnsi" w:hAnsiTheme="minorHAnsi" w:cstheme="minorHAnsi"/>
          <w:iCs/>
          <w:color w:val="000000"/>
        </w:rPr>
        <w:t xml:space="preserve">students </w:t>
      </w:r>
      <w:del w:id="280" w:author="Miriam Graham" w:date="2019-04-25T15:08:00Z">
        <w:r w:rsidRPr="00020CBD" w:rsidDel="00031061">
          <w:rPr>
            <w:rFonts w:asciiTheme="minorHAnsi" w:hAnsiTheme="minorHAnsi" w:cstheme="minorHAnsi"/>
            <w:iCs/>
            <w:color w:val="000000"/>
          </w:rPr>
          <w:delText>to only</w:delText>
        </w:r>
      </w:del>
      <w:ins w:id="281" w:author="Miriam Graham" w:date="2019-04-25T15:08:00Z">
        <w:r w:rsidR="00031061" w:rsidRPr="00020CBD">
          <w:rPr>
            <w:rFonts w:asciiTheme="minorHAnsi" w:hAnsiTheme="minorHAnsi" w:cstheme="minorHAnsi"/>
            <w:iCs/>
            <w:color w:val="000000"/>
          </w:rPr>
          <w:t>can</w:t>
        </w:r>
      </w:ins>
      <w:r w:rsidRPr="00020CBD">
        <w:rPr>
          <w:rFonts w:asciiTheme="minorHAnsi" w:hAnsiTheme="minorHAnsi" w:cstheme="minorHAnsi"/>
          <w:iCs/>
          <w:color w:val="000000"/>
        </w:rPr>
        <w:t xml:space="preserve"> be compensated </w:t>
      </w:r>
      <w:ins w:id="282" w:author="Miriam Graham" w:date="2019-04-25T15:08:00Z">
        <w:r w:rsidR="00031061" w:rsidRPr="00020CBD">
          <w:rPr>
            <w:rFonts w:asciiTheme="minorHAnsi" w:hAnsiTheme="minorHAnsi" w:cstheme="minorHAnsi"/>
            <w:iCs/>
            <w:color w:val="000000"/>
          </w:rPr>
          <w:t xml:space="preserve">for </w:t>
        </w:r>
      </w:ins>
      <w:r w:rsidRPr="00020CBD">
        <w:rPr>
          <w:rFonts w:asciiTheme="minorHAnsi" w:hAnsiTheme="minorHAnsi" w:cstheme="minorHAnsi"/>
          <w:iCs/>
          <w:color w:val="000000"/>
        </w:rPr>
        <w:t xml:space="preserve">up to </w:t>
      </w:r>
      <w:del w:id="283" w:author="Miriam Graham" w:date="2019-04-25T15:07:00Z">
        <w:r w:rsidRPr="00020CBD" w:rsidDel="00031061">
          <w:rPr>
            <w:rFonts w:asciiTheme="minorHAnsi" w:hAnsiTheme="minorHAnsi" w:cstheme="minorHAnsi"/>
            <w:iCs/>
            <w:color w:val="000000"/>
          </w:rPr>
          <w:delText xml:space="preserve">30 </w:delText>
        </w:r>
      </w:del>
      <w:ins w:id="284" w:author="Miriam Graham" w:date="2019-04-25T15:07:00Z">
        <w:r w:rsidR="00031061" w:rsidRPr="00020CBD">
          <w:rPr>
            <w:rFonts w:asciiTheme="minorHAnsi" w:hAnsiTheme="minorHAnsi" w:cstheme="minorHAnsi"/>
            <w:iCs/>
            <w:color w:val="000000"/>
          </w:rPr>
          <w:t xml:space="preserve">40 </w:t>
        </w:r>
      </w:ins>
      <w:r w:rsidRPr="00020CBD">
        <w:rPr>
          <w:rFonts w:asciiTheme="minorHAnsi" w:hAnsiTheme="minorHAnsi" w:cstheme="minorHAnsi"/>
          <w:iCs/>
          <w:color w:val="000000"/>
        </w:rPr>
        <w:t xml:space="preserve">credits for PG Diploma/Masters or </w:t>
      </w:r>
      <w:del w:id="285" w:author="Miriam Graham" w:date="2019-04-25T15:07:00Z">
        <w:r w:rsidRPr="00020CBD" w:rsidDel="00031061">
          <w:rPr>
            <w:rFonts w:asciiTheme="minorHAnsi" w:hAnsiTheme="minorHAnsi" w:cstheme="minorHAnsi"/>
            <w:iCs/>
            <w:color w:val="000000"/>
          </w:rPr>
          <w:delText xml:space="preserve">15c </w:delText>
        </w:r>
      </w:del>
      <w:ins w:id="286" w:author="Miriam Graham" w:date="2019-04-25T15:07:00Z">
        <w:r w:rsidR="00031061" w:rsidRPr="00020CBD">
          <w:rPr>
            <w:rFonts w:asciiTheme="minorHAnsi" w:hAnsiTheme="minorHAnsi" w:cstheme="minorHAnsi"/>
            <w:iCs/>
            <w:color w:val="000000"/>
          </w:rPr>
          <w:t>20</w:t>
        </w:r>
      </w:ins>
      <w:ins w:id="287" w:author="Miriam Graham" w:date="2019-07-22T12:00:00Z">
        <w:r w:rsidR="00375720" w:rsidRPr="00020CBD">
          <w:rPr>
            <w:rFonts w:asciiTheme="minorHAnsi" w:hAnsiTheme="minorHAnsi" w:cstheme="minorHAnsi"/>
            <w:iCs/>
            <w:color w:val="000000"/>
          </w:rPr>
          <w:t xml:space="preserve"> </w:t>
        </w:r>
      </w:ins>
      <w:ins w:id="288" w:author="Miriam Graham" w:date="2019-04-25T15:07:00Z">
        <w:r w:rsidR="00031061" w:rsidRPr="00020CBD">
          <w:rPr>
            <w:rFonts w:asciiTheme="minorHAnsi" w:hAnsiTheme="minorHAnsi" w:cstheme="minorHAnsi"/>
            <w:iCs/>
            <w:color w:val="000000"/>
          </w:rPr>
          <w:t>c</w:t>
        </w:r>
      </w:ins>
      <w:ins w:id="289" w:author="Miriam Graham" w:date="2019-07-22T12:00:00Z">
        <w:r w:rsidR="00375720" w:rsidRPr="00020CBD">
          <w:rPr>
            <w:rFonts w:asciiTheme="minorHAnsi" w:hAnsiTheme="minorHAnsi" w:cstheme="minorHAnsi"/>
            <w:iCs/>
            <w:color w:val="000000"/>
          </w:rPr>
          <w:t>redits</w:t>
        </w:r>
      </w:ins>
      <w:ins w:id="290" w:author="Miriam Graham" w:date="2019-04-25T15:07:00Z">
        <w:r w:rsidR="00031061" w:rsidRPr="00020CBD">
          <w:rPr>
            <w:rFonts w:asciiTheme="minorHAnsi" w:hAnsiTheme="minorHAnsi" w:cstheme="minorHAnsi"/>
            <w:iCs/>
            <w:color w:val="000000"/>
          </w:rPr>
          <w:t xml:space="preserve"> </w:t>
        </w:r>
      </w:ins>
      <w:r w:rsidRPr="00020CBD">
        <w:rPr>
          <w:rFonts w:asciiTheme="minorHAnsi" w:hAnsiTheme="minorHAnsi" w:cstheme="minorHAnsi"/>
          <w:iCs/>
          <w:color w:val="000000"/>
        </w:rPr>
        <w:t>for PG certificate.</w:t>
      </w:r>
      <w:ins w:id="291" w:author="Miriam Graham" w:date="2019-04-25T15:12:00Z">
        <w:r w:rsidR="00031061" w:rsidRPr="00020CBD">
          <w:rPr>
            <w:rFonts w:asciiTheme="minorHAnsi" w:hAnsiTheme="minorHAnsi" w:cstheme="minorHAnsi"/>
            <w:iCs/>
            <w:color w:val="000000"/>
          </w:rPr>
          <w:t xml:space="preserve"> </w:t>
        </w:r>
      </w:ins>
    </w:p>
    <w:p w14:paraId="252859B0" w14:textId="77777777" w:rsidR="005F3C7B" w:rsidRPr="00020CBD" w:rsidRDefault="005F3C7B">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 xml:space="preserve">Compensation for postgraduates applies to marks between 40 and 49 for Masters programmes and between 30 and 39 for PGDip/ </w:t>
      </w:r>
      <w:r w:rsidR="008E049E" w:rsidRPr="00020CBD">
        <w:rPr>
          <w:rFonts w:asciiTheme="minorHAnsi" w:hAnsiTheme="minorHAnsi" w:cstheme="minorHAnsi"/>
          <w:iCs/>
          <w:color w:val="000000"/>
          <w:sz w:val="22"/>
          <w:szCs w:val="22"/>
          <w:lang w:val="en-GB" w:eastAsia="zh-CN"/>
        </w:rPr>
        <w:t>PGCert</w:t>
      </w:r>
      <w:r w:rsidRPr="00020CBD">
        <w:rPr>
          <w:rFonts w:asciiTheme="minorHAnsi" w:hAnsiTheme="minorHAnsi" w:cstheme="minorHAnsi"/>
          <w:iCs/>
          <w:color w:val="000000"/>
          <w:sz w:val="22"/>
          <w:szCs w:val="22"/>
          <w:lang w:val="en-GB" w:eastAsia="zh-CN"/>
        </w:rPr>
        <w:t xml:space="preserve"> programmes (s</w:t>
      </w:r>
      <w:r w:rsidR="00161434" w:rsidRPr="00020CBD">
        <w:rPr>
          <w:rFonts w:asciiTheme="minorHAnsi" w:hAnsiTheme="minorHAnsi" w:cstheme="minorHAnsi"/>
          <w:iCs/>
          <w:color w:val="000000"/>
          <w:sz w:val="22"/>
          <w:szCs w:val="22"/>
          <w:lang w:val="en-GB" w:eastAsia="zh-CN"/>
        </w:rPr>
        <w:t xml:space="preserve">ee tables </w:t>
      </w:r>
      <w:r w:rsidR="0025691F" w:rsidRPr="00020CBD">
        <w:rPr>
          <w:rFonts w:asciiTheme="minorHAnsi" w:hAnsiTheme="minorHAnsi" w:cstheme="minorHAnsi"/>
          <w:iCs/>
          <w:color w:val="000000"/>
          <w:sz w:val="22"/>
          <w:szCs w:val="22"/>
          <w:lang w:val="en-GB" w:eastAsia="zh-CN"/>
        </w:rPr>
        <w:t xml:space="preserve">B and </w:t>
      </w:r>
      <w:r w:rsidR="00FA23A6" w:rsidRPr="00020CBD">
        <w:rPr>
          <w:rFonts w:asciiTheme="minorHAnsi" w:hAnsiTheme="minorHAnsi" w:cstheme="minorHAnsi"/>
          <w:iCs/>
          <w:color w:val="000000"/>
          <w:sz w:val="22"/>
          <w:szCs w:val="22"/>
          <w:lang w:val="en-GB" w:eastAsia="zh-CN"/>
        </w:rPr>
        <w:t>C in</w:t>
      </w:r>
      <w:r w:rsidRPr="00020CBD">
        <w:rPr>
          <w:rFonts w:asciiTheme="minorHAnsi" w:hAnsiTheme="minorHAnsi" w:cstheme="minorHAnsi"/>
          <w:iCs/>
          <w:color w:val="000000"/>
          <w:sz w:val="22"/>
          <w:szCs w:val="22"/>
          <w:lang w:val="en-GB" w:eastAsia="zh-CN"/>
        </w:rPr>
        <w:t xml:space="preserve"> this guide</w:t>
      </w:r>
      <w:r w:rsidR="00D663D0" w:rsidRPr="00020CBD">
        <w:rPr>
          <w:rFonts w:asciiTheme="minorHAnsi" w:hAnsiTheme="minorHAnsi" w:cstheme="minorHAnsi"/>
          <w:iCs/>
          <w:color w:val="000000"/>
          <w:sz w:val="22"/>
          <w:szCs w:val="22"/>
          <w:lang w:val="en-GB" w:eastAsia="zh-CN"/>
        </w:rPr>
        <w:t xml:space="preserve">, page </w:t>
      </w:r>
      <w:del w:id="292" w:author="Miriam Graham" w:date="2019-05-01T16:59:00Z">
        <w:r w:rsidR="00D663D0" w:rsidRPr="00020CBD" w:rsidDel="00303171">
          <w:rPr>
            <w:rFonts w:asciiTheme="minorHAnsi" w:hAnsiTheme="minorHAnsi" w:cstheme="minorHAnsi"/>
            <w:iCs/>
            <w:color w:val="000000"/>
            <w:sz w:val="22"/>
            <w:szCs w:val="22"/>
            <w:lang w:val="en-GB" w:eastAsia="zh-CN"/>
          </w:rPr>
          <w:delText>20</w:delText>
        </w:r>
      </w:del>
      <w:ins w:id="293" w:author="Miriam Graham" w:date="2019-05-01T16:59:00Z">
        <w:r w:rsidR="00303171" w:rsidRPr="00020CBD">
          <w:rPr>
            <w:rFonts w:asciiTheme="minorHAnsi" w:hAnsiTheme="minorHAnsi" w:cstheme="minorHAnsi"/>
            <w:iCs/>
            <w:color w:val="000000"/>
            <w:sz w:val="22"/>
            <w:szCs w:val="22"/>
            <w:lang w:val="en-GB" w:eastAsia="zh-CN"/>
          </w:rPr>
          <w:t>19</w:t>
        </w:r>
      </w:ins>
      <w:r w:rsidRPr="00020CBD">
        <w:rPr>
          <w:rFonts w:asciiTheme="minorHAnsi" w:hAnsiTheme="minorHAnsi" w:cstheme="minorHAnsi"/>
          <w:iCs/>
          <w:color w:val="000000"/>
          <w:sz w:val="22"/>
          <w:szCs w:val="22"/>
          <w:lang w:val="en-GB" w:eastAsia="zh-CN"/>
        </w:rPr>
        <w:t>)</w:t>
      </w:r>
      <w:ins w:id="294" w:author="Miriam Graham" w:date="2019-05-01T16:59:00Z">
        <w:r w:rsidR="00303171" w:rsidRPr="00020CBD">
          <w:rPr>
            <w:rFonts w:asciiTheme="minorHAnsi" w:hAnsiTheme="minorHAnsi" w:cstheme="minorHAnsi"/>
            <w:iCs/>
            <w:color w:val="000000"/>
            <w:sz w:val="22"/>
            <w:szCs w:val="22"/>
            <w:lang w:val="en-GB" w:eastAsia="zh-CN"/>
          </w:rPr>
          <w:t>.</w:t>
        </w:r>
      </w:ins>
    </w:p>
    <w:p w14:paraId="1805724E" w14:textId="77777777" w:rsidR="005F3C7B" w:rsidRPr="00020CBD" w:rsidRDefault="005F3C7B">
      <w:pPr>
        <w:pStyle w:val="ListParagraph"/>
        <w:jc w:val="both"/>
        <w:rPr>
          <w:rFonts w:asciiTheme="minorHAnsi" w:hAnsiTheme="minorHAnsi" w:cstheme="minorHAnsi"/>
          <w:iCs/>
          <w:color w:val="000000"/>
          <w:sz w:val="22"/>
          <w:szCs w:val="22"/>
          <w:lang w:val="en-GB" w:eastAsia="zh-CN"/>
        </w:rPr>
      </w:pPr>
    </w:p>
    <w:p w14:paraId="23FEEB1C" w14:textId="761FE541" w:rsidR="005F3C7B" w:rsidRPr="009952D4" w:rsidRDefault="005F3C7B">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 xml:space="preserve">Note that </w:t>
      </w:r>
      <w:r w:rsidR="0025691F" w:rsidRPr="00020CBD">
        <w:rPr>
          <w:rFonts w:asciiTheme="minorHAnsi" w:hAnsiTheme="minorHAnsi" w:cstheme="minorHAnsi"/>
          <w:iCs/>
          <w:color w:val="000000"/>
          <w:sz w:val="22"/>
          <w:szCs w:val="22"/>
          <w:lang w:val="en-GB" w:eastAsia="zh-CN"/>
        </w:rPr>
        <w:t xml:space="preserve">postgraduate </w:t>
      </w:r>
      <w:r w:rsidRPr="00020CBD">
        <w:rPr>
          <w:rFonts w:asciiTheme="minorHAnsi" w:hAnsiTheme="minorHAnsi" w:cstheme="minorHAnsi"/>
          <w:iCs/>
          <w:color w:val="000000"/>
          <w:sz w:val="22"/>
          <w:szCs w:val="22"/>
          <w:lang w:val="en-GB" w:eastAsia="zh-CN"/>
        </w:rPr>
        <w:t>dissertations are normally not compensatable because of their high credit weighting, but a failed dissertation can be resubmitted</w:t>
      </w:r>
      <w:r w:rsidR="00D663D0" w:rsidRPr="00020CBD">
        <w:rPr>
          <w:rFonts w:asciiTheme="minorHAnsi" w:hAnsiTheme="minorHAnsi" w:cstheme="minorHAnsi"/>
          <w:iCs/>
          <w:color w:val="000000"/>
          <w:sz w:val="22"/>
          <w:szCs w:val="22"/>
          <w:lang w:val="en-GB" w:eastAsia="zh-CN"/>
        </w:rPr>
        <w:t>, as long as it achieves a mark of 30 or above</w:t>
      </w:r>
      <w:r w:rsidRPr="00020CBD">
        <w:rPr>
          <w:rFonts w:asciiTheme="minorHAnsi" w:hAnsiTheme="minorHAnsi" w:cstheme="minorHAnsi"/>
          <w:iCs/>
          <w:color w:val="000000"/>
          <w:sz w:val="22"/>
          <w:szCs w:val="22"/>
          <w:lang w:val="en-GB" w:eastAsia="zh-CN"/>
        </w:rPr>
        <w:t xml:space="preserve"> (see paragraph</w:t>
      </w:r>
      <w:r w:rsidR="00C227F0" w:rsidRPr="00020CBD">
        <w:rPr>
          <w:rFonts w:asciiTheme="minorHAnsi" w:hAnsiTheme="minorHAnsi" w:cstheme="minorHAnsi"/>
          <w:iCs/>
          <w:color w:val="000000"/>
          <w:sz w:val="22"/>
          <w:szCs w:val="22"/>
          <w:lang w:val="en-GB" w:eastAsia="zh-CN"/>
        </w:rPr>
        <w:t>s</w:t>
      </w:r>
      <w:r w:rsidRPr="00020CBD">
        <w:rPr>
          <w:rFonts w:asciiTheme="minorHAnsi" w:hAnsiTheme="minorHAnsi" w:cstheme="minorHAnsi"/>
          <w:iCs/>
          <w:color w:val="000000"/>
          <w:sz w:val="22"/>
          <w:szCs w:val="22"/>
          <w:lang w:val="en-GB" w:eastAsia="zh-CN"/>
        </w:rPr>
        <w:t xml:space="preserve"> </w:t>
      </w:r>
      <w:del w:id="295" w:author="Miriam Graham" w:date="2019-05-01T17:00:00Z">
        <w:r w:rsidR="00493DA7" w:rsidRPr="00020CBD" w:rsidDel="00303171">
          <w:rPr>
            <w:rFonts w:asciiTheme="minorHAnsi" w:hAnsiTheme="minorHAnsi" w:cstheme="minorHAnsi"/>
            <w:iCs/>
            <w:color w:val="000000"/>
            <w:sz w:val="22"/>
            <w:szCs w:val="22"/>
            <w:lang w:val="en-GB" w:eastAsia="zh-CN"/>
          </w:rPr>
          <w:delText xml:space="preserve">F23 </w:delText>
        </w:r>
      </w:del>
      <w:ins w:id="296" w:author="Miriam Graham" w:date="2019-05-01T17:00:00Z">
        <w:r w:rsidR="00303171" w:rsidRPr="00020CBD">
          <w:rPr>
            <w:rFonts w:asciiTheme="minorHAnsi" w:hAnsiTheme="minorHAnsi" w:cstheme="minorHAnsi"/>
            <w:iCs/>
            <w:color w:val="000000"/>
            <w:sz w:val="22"/>
            <w:szCs w:val="22"/>
            <w:lang w:val="en-GB" w:eastAsia="zh-CN"/>
          </w:rPr>
          <w:t>F2</w:t>
        </w:r>
      </w:ins>
      <w:ins w:id="297" w:author="Miriam Graham" w:date="2020-01-23T11:47:00Z">
        <w:r w:rsidR="009952D4">
          <w:rPr>
            <w:rFonts w:asciiTheme="minorHAnsi" w:hAnsiTheme="minorHAnsi" w:cstheme="minorHAnsi"/>
            <w:iCs/>
            <w:color w:val="000000"/>
            <w:sz w:val="22"/>
            <w:szCs w:val="22"/>
            <w:lang w:val="en-GB" w:eastAsia="zh-CN"/>
          </w:rPr>
          <w:t>7</w:t>
        </w:r>
      </w:ins>
      <w:ins w:id="298" w:author="Miriam Graham" w:date="2019-05-01T17:00:00Z">
        <w:r w:rsidR="00303171" w:rsidRPr="009952D4">
          <w:rPr>
            <w:rFonts w:asciiTheme="minorHAnsi" w:hAnsiTheme="minorHAnsi" w:cstheme="minorHAnsi"/>
            <w:iCs/>
            <w:color w:val="000000"/>
            <w:sz w:val="22"/>
            <w:szCs w:val="22"/>
            <w:lang w:val="en-GB" w:eastAsia="zh-CN"/>
          </w:rPr>
          <w:t xml:space="preserve"> </w:t>
        </w:r>
      </w:ins>
      <w:del w:id="299" w:author="Miriam Graham" w:date="2020-01-23T11:47:00Z">
        <w:r w:rsidR="00541281" w:rsidRPr="009952D4" w:rsidDel="00FD05FF">
          <w:rPr>
            <w:rFonts w:asciiTheme="minorHAnsi" w:hAnsiTheme="minorHAnsi" w:cstheme="minorHAnsi"/>
            <w:iCs/>
            <w:color w:val="000000"/>
            <w:sz w:val="22"/>
            <w:szCs w:val="22"/>
            <w:lang w:val="en-GB" w:eastAsia="zh-CN"/>
          </w:rPr>
          <w:delText xml:space="preserve">to </w:delText>
        </w:r>
      </w:del>
      <w:ins w:id="300" w:author="Miriam Graham" w:date="2020-01-23T11:47:00Z">
        <w:r w:rsidR="00FD05FF">
          <w:rPr>
            <w:rFonts w:asciiTheme="minorHAnsi" w:hAnsiTheme="minorHAnsi" w:cstheme="minorHAnsi"/>
            <w:iCs/>
            <w:color w:val="000000"/>
            <w:sz w:val="22"/>
            <w:szCs w:val="22"/>
            <w:lang w:val="en-GB" w:eastAsia="zh-CN"/>
          </w:rPr>
          <w:t>and</w:t>
        </w:r>
        <w:r w:rsidR="00FD05FF" w:rsidRPr="009952D4">
          <w:rPr>
            <w:rFonts w:asciiTheme="minorHAnsi" w:hAnsiTheme="minorHAnsi" w:cstheme="minorHAnsi"/>
            <w:iCs/>
            <w:color w:val="000000"/>
            <w:sz w:val="22"/>
            <w:szCs w:val="22"/>
            <w:lang w:val="en-GB" w:eastAsia="zh-CN"/>
          </w:rPr>
          <w:t xml:space="preserve"> </w:t>
        </w:r>
      </w:ins>
      <w:del w:id="301" w:author="Miriam Graham" w:date="2019-05-01T17:00:00Z">
        <w:r w:rsidR="00541281" w:rsidRPr="009952D4" w:rsidDel="00303171">
          <w:rPr>
            <w:rFonts w:asciiTheme="minorHAnsi" w:hAnsiTheme="minorHAnsi" w:cstheme="minorHAnsi"/>
            <w:iCs/>
            <w:color w:val="000000"/>
            <w:sz w:val="22"/>
            <w:szCs w:val="22"/>
            <w:lang w:val="en-GB" w:eastAsia="zh-CN"/>
          </w:rPr>
          <w:delText>F25</w:delText>
        </w:r>
        <w:r w:rsidR="00D663D0" w:rsidRPr="009952D4" w:rsidDel="00303171">
          <w:rPr>
            <w:rFonts w:asciiTheme="minorHAnsi" w:hAnsiTheme="minorHAnsi" w:cstheme="minorHAnsi"/>
            <w:iCs/>
            <w:color w:val="000000"/>
            <w:sz w:val="22"/>
            <w:szCs w:val="22"/>
            <w:lang w:val="en-GB" w:eastAsia="zh-CN"/>
          </w:rPr>
          <w:delText xml:space="preserve"> </w:delText>
        </w:r>
      </w:del>
      <w:ins w:id="302" w:author="Miriam Graham" w:date="2019-05-01T17:00:00Z">
        <w:r w:rsidR="00303171" w:rsidRPr="009952D4">
          <w:rPr>
            <w:rFonts w:asciiTheme="minorHAnsi" w:hAnsiTheme="minorHAnsi" w:cstheme="minorHAnsi"/>
            <w:iCs/>
            <w:color w:val="000000"/>
            <w:sz w:val="22"/>
            <w:szCs w:val="22"/>
            <w:lang w:val="en-GB" w:eastAsia="zh-CN"/>
          </w:rPr>
          <w:t>F2</w:t>
        </w:r>
      </w:ins>
      <w:ins w:id="303" w:author="Miriam Graham" w:date="2020-01-23T11:47:00Z">
        <w:r w:rsidR="009952D4">
          <w:rPr>
            <w:rFonts w:asciiTheme="minorHAnsi" w:hAnsiTheme="minorHAnsi" w:cstheme="minorHAnsi"/>
            <w:iCs/>
            <w:color w:val="000000"/>
            <w:sz w:val="22"/>
            <w:szCs w:val="22"/>
            <w:lang w:val="en-GB" w:eastAsia="zh-CN"/>
          </w:rPr>
          <w:t>8</w:t>
        </w:r>
      </w:ins>
      <w:ins w:id="304" w:author="Miriam Graham" w:date="2019-05-01T17:00:00Z">
        <w:r w:rsidR="00303171" w:rsidRPr="009952D4">
          <w:rPr>
            <w:rFonts w:asciiTheme="minorHAnsi" w:hAnsiTheme="minorHAnsi" w:cstheme="minorHAnsi"/>
            <w:iCs/>
            <w:color w:val="000000"/>
            <w:sz w:val="22"/>
            <w:szCs w:val="22"/>
            <w:lang w:val="en-GB" w:eastAsia="zh-CN"/>
          </w:rPr>
          <w:t xml:space="preserve"> </w:t>
        </w:r>
      </w:ins>
      <w:r w:rsidRPr="009952D4">
        <w:rPr>
          <w:rFonts w:asciiTheme="minorHAnsi" w:hAnsiTheme="minorHAnsi" w:cstheme="minorHAnsi"/>
          <w:iCs/>
          <w:color w:val="000000"/>
          <w:sz w:val="22"/>
          <w:szCs w:val="22"/>
          <w:lang w:val="en-GB" w:eastAsia="zh-CN"/>
        </w:rPr>
        <w:t>of the PGT Degree Regulations).</w:t>
      </w:r>
    </w:p>
    <w:p w14:paraId="398F5E78" w14:textId="77777777" w:rsidR="0014382E" w:rsidRDefault="00155109" w:rsidP="00852307">
      <w:pPr>
        <w:autoSpaceDE w:val="0"/>
        <w:autoSpaceDN w:val="0"/>
        <w:adjustRightInd w:val="0"/>
        <w:jc w:val="both"/>
        <w:rPr>
          <w:ins w:id="305" w:author="Miriam Graham" w:date="2020-01-23T11:52:00Z"/>
          <w:rFonts w:asciiTheme="minorHAnsi" w:hAnsiTheme="minorHAnsi" w:cstheme="minorHAnsi"/>
          <w:b/>
          <w:color w:val="000000"/>
          <w:u w:val="single"/>
        </w:rPr>
      </w:pPr>
      <w:r w:rsidRPr="0014382E">
        <w:rPr>
          <w:rFonts w:asciiTheme="minorHAnsi" w:hAnsiTheme="minorHAnsi" w:cstheme="minorHAnsi"/>
          <w:b/>
          <w:color w:val="000000"/>
        </w:rPr>
        <w:lastRenderedPageBreak/>
        <w:br/>
      </w:r>
    </w:p>
    <w:p w14:paraId="058E63AC" w14:textId="07E36466" w:rsidR="006F7334" w:rsidRPr="0014382E" w:rsidRDefault="006F7334" w:rsidP="00852307">
      <w:pPr>
        <w:autoSpaceDE w:val="0"/>
        <w:autoSpaceDN w:val="0"/>
        <w:adjustRightInd w:val="0"/>
        <w:jc w:val="both"/>
        <w:rPr>
          <w:rFonts w:asciiTheme="minorHAnsi" w:hAnsiTheme="minorHAnsi" w:cstheme="minorHAnsi"/>
          <w:b/>
          <w:color w:val="000000"/>
          <w:u w:val="single"/>
        </w:rPr>
      </w:pPr>
      <w:r w:rsidRPr="0014382E">
        <w:rPr>
          <w:rFonts w:asciiTheme="minorHAnsi" w:hAnsiTheme="minorHAnsi" w:cstheme="minorHAnsi"/>
          <w:b/>
          <w:color w:val="000000"/>
          <w:u w:val="single"/>
        </w:rPr>
        <w:t>Reassessment</w:t>
      </w:r>
    </w:p>
    <w:p w14:paraId="06F03FF3" w14:textId="77777777" w:rsidR="00C21AEC" w:rsidRPr="00020CBD" w:rsidRDefault="00C21AEC" w:rsidP="00852307">
      <w:pPr>
        <w:pStyle w:val="ListParagraph"/>
        <w:jc w:val="both"/>
        <w:rPr>
          <w:rFonts w:asciiTheme="minorHAnsi" w:hAnsiTheme="minorHAnsi" w:cstheme="minorHAnsi"/>
          <w:b/>
          <w:bCs/>
          <w:iCs/>
          <w:color w:val="000000"/>
          <w:sz w:val="22"/>
          <w:szCs w:val="22"/>
          <w:lang w:val="en-GB" w:eastAsia="zh-CN"/>
        </w:rPr>
      </w:pPr>
      <w:r w:rsidRPr="00020CBD">
        <w:rPr>
          <w:rFonts w:asciiTheme="minorHAnsi" w:hAnsiTheme="minorHAnsi" w:cstheme="minorHAnsi"/>
          <w:b/>
          <w:bCs/>
          <w:iCs/>
          <w:color w:val="000000"/>
          <w:sz w:val="22"/>
          <w:szCs w:val="22"/>
          <w:lang w:val="en-GB" w:eastAsia="zh-CN"/>
        </w:rPr>
        <w:t>Undergraduate</w:t>
      </w:r>
      <w:r w:rsidR="00A96722" w:rsidRPr="00020CBD">
        <w:rPr>
          <w:rFonts w:asciiTheme="minorHAnsi" w:hAnsiTheme="minorHAnsi" w:cstheme="minorHAnsi"/>
          <w:b/>
          <w:bCs/>
          <w:iCs/>
          <w:color w:val="000000"/>
          <w:sz w:val="22"/>
          <w:szCs w:val="22"/>
          <w:lang w:val="en-GB" w:eastAsia="zh-CN"/>
        </w:rPr>
        <w:t xml:space="preserve"> Reassessment</w:t>
      </w:r>
    </w:p>
    <w:p w14:paraId="49D1F6CA" w14:textId="77777777" w:rsidR="006F7334" w:rsidRPr="00020CBD" w:rsidRDefault="005A1459" w:rsidP="00852307">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Reasse</w:t>
      </w:r>
      <w:r w:rsidR="00164131" w:rsidRPr="00020CBD">
        <w:rPr>
          <w:rFonts w:asciiTheme="minorHAnsi" w:hAnsiTheme="minorHAnsi" w:cstheme="minorHAnsi"/>
          <w:iCs/>
          <w:color w:val="000000"/>
          <w:sz w:val="22"/>
          <w:szCs w:val="22"/>
          <w:lang w:val="en-GB" w:eastAsia="zh-CN"/>
        </w:rPr>
        <w:t>ss</w:t>
      </w:r>
      <w:r w:rsidRPr="00020CBD">
        <w:rPr>
          <w:rFonts w:asciiTheme="minorHAnsi" w:hAnsiTheme="minorHAnsi" w:cstheme="minorHAnsi"/>
          <w:iCs/>
          <w:color w:val="000000"/>
          <w:sz w:val="22"/>
          <w:szCs w:val="22"/>
          <w:lang w:val="en-GB" w:eastAsia="zh-CN"/>
        </w:rPr>
        <w:t xml:space="preserve">ment is available for </w:t>
      </w:r>
      <w:r w:rsidR="00C21AEC" w:rsidRPr="00020CBD">
        <w:rPr>
          <w:rFonts w:asciiTheme="minorHAnsi" w:hAnsiTheme="minorHAnsi" w:cstheme="minorHAnsi"/>
          <w:iCs/>
          <w:color w:val="000000"/>
          <w:sz w:val="22"/>
          <w:szCs w:val="22"/>
          <w:lang w:val="en-GB" w:eastAsia="zh-CN"/>
        </w:rPr>
        <w:t>undergraduate</w:t>
      </w:r>
      <w:r w:rsidRPr="00020CBD">
        <w:rPr>
          <w:rFonts w:asciiTheme="minorHAnsi" w:hAnsiTheme="minorHAnsi" w:cstheme="minorHAnsi"/>
          <w:iCs/>
          <w:color w:val="000000"/>
          <w:sz w:val="22"/>
          <w:szCs w:val="22"/>
          <w:lang w:val="en-GB" w:eastAsia="zh-CN"/>
        </w:rPr>
        <w:t xml:space="preserve"> </w:t>
      </w:r>
      <w:r w:rsidR="00254A24" w:rsidRPr="00020CBD">
        <w:rPr>
          <w:rFonts w:asciiTheme="minorHAnsi" w:hAnsiTheme="minorHAnsi" w:cstheme="minorHAnsi"/>
          <w:iCs/>
          <w:color w:val="000000"/>
          <w:sz w:val="22"/>
          <w:szCs w:val="22"/>
          <w:lang w:val="en-GB" w:eastAsia="zh-CN"/>
        </w:rPr>
        <w:t>course unit</w:t>
      </w:r>
      <w:r w:rsidRPr="00020CBD">
        <w:rPr>
          <w:rFonts w:asciiTheme="minorHAnsi" w:hAnsiTheme="minorHAnsi" w:cstheme="minorHAnsi"/>
          <w:iCs/>
          <w:color w:val="000000"/>
          <w:sz w:val="22"/>
          <w:szCs w:val="22"/>
          <w:lang w:val="en-GB" w:eastAsia="zh-CN"/>
        </w:rPr>
        <w:t>s with marks below compensation i.e. 29 or less; or where more than 40</w:t>
      </w:r>
      <w:r w:rsidR="00EE3DD6" w:rsidRPr="00020CBD">
        <w:rPr>
          <w:rFonts w:asciiTheme="minorHAnsi" w:hAnsiTheme="minorHAnsi" w:cstheme="minorHAnsi"/>
          <w:iCs/>
          <w:color w:val="000000"/>
          <w:sz w:val="22"/>
          <w:szCs w:val="22"/>
          <w:lang w:val="en-GB" w:eastAsia="zh-CN"/>
        </w:rPr>
        <w:t xml:space="preserve"> </w:t>
      </w:r>
      <w:r w:rsidRPr="00020CBD">
        <w:rPr>
          <w:rFonts w:asciiTheme="minorHAnsi" w:hAnsiTheme="minorHAnsi" w:cstheme="minorHAnsi"/>
          <w:iCs/>
          <w:color w:val="000000"/>
          <w:sz w:val="22"/>
          <w:szCs w:val="22"/>
          <w:lang w:val="en-GB" w:eastAsia="zh-CN"/>
        </w:rPr>
        <w:t xml:space="preserve">credits are in the compensation zone. Note that reassessment is not available for improving </w:t>
      </w:r>
      <w:r w:rsidR="0080672B" w:rsidRPr="00020CBD">
        <w:rPr>
          <w:rFonts w:asciiTheme="minorHAnsi" w:hAnsiTheme="minorHAnsi" w:cstheme="minorHAnsi"/>
          <w:iCs/>
          <w:color w:val="000000"/>
          <w:sz w:val="22"/>
          <w:szCs w:val="22"/>
          <w:lang w:val="en-GB" w:eastAsia="zh-CN"/>
        </w:rPr>
        <w:t>marks. The Examination Board should decide which course units should be referred e.g. when more than the maximum allowable are in the compensation zone.</w:t>
      </w:r>
    </w:p>
    <w:p w14:paraId="16F56EFD" w14:textId="77777777" w:rsidR="005056BC" w:rsidRPr="00020CBD" w:rsidRDefault="005056BC" w:rsidP="00852307">
      <w:pPr>
        <w:pStyle w:val="ListParagraph"/>
        <w:jc w:val="both"/>
        <w:rPr>
          <w:rFonts w:asciiTheme="minorHAnsi" w:hAnsiTheme="minorHAnsi" w:cstheme="minorHAnsi"/>
          <w:iCs/>
          <w:color w:val="000000"/>
          <w:sz w:val="22"/>
          <w:szCs w:val="22"/>
          <w:lang w:val="en-GB" w:eastAsia="zh-CN"/>
        </w:rPr>
      </w:pPr>
    </w:p>
    <w:p w14:paraId="60AF9DF3" w14:textId="70CF87D7" w:rsidR="005056BC" w:rsidRPr="00020CBD" w:rsidRDefault="005056BC" w:rsidP="00852307">
      <w:pPr>
        <w:pStyle w:val="ListParagraph"/>
        <w:jc w:val="both"/>
        <w:rPr>
          <w:ins w:id="306" w:author="Miriam Graham" w:date="2018-08-02T13:20:00Z"/>
          <w:rFonts w:asciiTheme="minorHAnsi" w:hAnsiTheme="minorHAnsi" w:cstheme="minorHAnsi"/>
          <w:sz w:val="22"/>
          <w:szCs w:val="22"/>
        </w:rPr>
      </w:pPr>
      <w:r w:rsidRPr="00020CBD">
        <w:rPr>
          <w:rFonts w:asciiTheme="minorHAnsi" w:hAnsiTheme="minorHAnsi" w:cstheme="minorHAnsi"/>
          <w:sz w:val="22"/>
          <w:szCs w:val="22"/>
        </w:rPr>
        <w:t xml:space="preserve">The UG Degree Regulations </w:t>
      </w:r>
      <w:ins w:id="307" w:author="Miriam Graham" w:date="2019-08-01T14:11:00Z">
        <w:r w:rsidR="00A22178" w:rsidRPr="00020CBD">
          <w:rPr>
            <w:rFonts w:asciiTheme="minorHAnsi" w:hAnsiTheme="minorHAnsi" w:cstheme="minorHAnsi"/>
            <w:sz w:val="22"/>
            <w:szCs w:val="22"/>
          </w:rPr>
          <w:t xml:space="preserve">(paragraph F22) </w:t>
        </w:r>
      </w:ins>
      <w:r w:rsidRPr="00020CBD">
        <w:rPr>
          <w:rFonts w:asciiTheme="minorHAnsi" w:hAnsiTheme="minorHAnsi" w:cstheme="minorHAnsi"/>
          <w:sz w:val="22"/>
          <w:szCs w:val="22"/>
        </w:rPr>
        <w:t xml:space="preserve">state that reassessment may be taken </w:t>
      </w:r>
      <w:r w:rsidRPr="00020CBD">
        <w:rPr>
          <w:rFonts w:asciiTheme="minorHAnsi" w:hAnsiTheme="minorHAnsi" w:cstheme="minorHAnsi"/>
          <w:i/>
          <w:sz w:val="22"/>
          <w:szCs w:val="22"/>
        </w:rPr>
        <w:t>unless in the final year (or level 6) of a Bachelors degree or the final years of an integrated masters (level 6 or 7)</w:t>
      </w:r>
      <w:ins w:id="308" w:author="Miriam Graham" w:date="2019-08-01T14:14:00Z">
        <w:r w:rsidR="00E226AA" w:rsidRPr="00020CBD">
          <w:rPr>
            <w:rStyle w:val="FootnoteReference"/>
            <w:rFonts w:asciiTheme="minorHAnsi" w:hAnsiTheme="minorHAnsi" w:cstheme="minorHAnsi"/>
            <w:i/>
            <w:sz w:val="22"/>
            <w:szCs w:val="22"/>
          </w:rPr>
          <w:footnoteReference w:id="1"/>
        </w:r>
      </w:ins>
      <w:r w:rsidRPr="00020CBD">
        <w:rPr>
          <w:rFonts w:asciiTheme="minorHAnsi" w:hAnsiTheme="minorHAnsi" w:cstheme="minorHAnsi"/>
          <w:i/>
          <w:sz w:val="22"/>
          <w:szCs w:val="22"/>
        </w:rPr>
        <w:t>.</w:t>
      </w:r>
      <w:r w:rsidRPr="00020CBD">
        <w:rPr>
          <w:rFonts w:asciiTheme="minorHAnsi" w:hAnsiTheme="minorHAnsi" w:cstheme="minorHAnsi"/>
          <w:sz w:val="22"/>
          <w:szCs w:val="22"/>
        </w:rPr>
        <w:t xml:space="preserve"> For clarification, work which was undertaken in any year preceding the final year of a programme can be reassessed (or referred) in the final year (subject to the referral limits set out in the Degree Regulations). Similarly, work/assessments from </w:t>
      </w:r>
      <w:del w:id="316" w:author="Miriam Graham" w:date="2018-08-02T13:20:00Z">
        <w:r w:rsidRPr="00020CBD" w:rsidDel="00E404C1">
          <w:rPr>
            <w:rFonts w:asciiTheme="minorHAnsi" w:hAnsiTheme="minorHAnsi" w:cstheme="minorHAnsi"/>
            <w:sz w:val="22"/>
            <w:szCs w:val="22"/>
          </w:rPr>
          <w:delText xml:space="preserve">the </w:delText>
        </w:r>
      </w:del>
      <w:r w:rsidRPr="00020CBD">
        <w:rPr>
          <w:rFonts w:asciiTheme="minorHAnsi" w:hAnsiTheme="minorHAnsi" w:cstheme="minorHAnsi"/>
          <w:sz w:val="22"/>
          <w:szCs w:val="22"/>
        </w:rPr>
        <w:t>any year preceding the final year that are deferred due to mitigating circumstances, can be taken in the final year. However, work which was undertaken as part of the final year of a programme cannot be reassessed during the final year. This is where ‘special compensation’ may apply.</w:t>
      </w:r>
    </w:p>
    <w:p w14:paraId="4C4B5C67" w14:textId="77777777" w:rsidR="00E404C1" w:rsidRPr="00020CBD" w:rsidRDefault="00E404C1" w:rsidP="00852307">
      <w:pPr>
        <w:pStyle w:val="ListParagraph"/>
        <w:jc w:val="both"/>
        <w:rPr>
          <w:ins w:id="317" w:author="Miriam Graham" w:date="2018-08-02T13:20:00Z"/>
          <w:rFonts w:asciiTheme="minorHAnsi" w:hAnsiTheme="minorHAnsi" w:cstheme="minorHAnsi"/>
          <w:sz w:val="22"/>
          <w:szCs w:val="22"/>
        </w:rPr>
      </w:pPr>
    </w:p>
    <w:p w14:paraId="7AEBC8ED" w14:textId="561D93ED" w:rsidR="0080672B" w:rsidRPr="00020CBD" w:rsidRDefault="0080672B" w:rsidP="00FD05FF">
      <w:pPr>
        <w:spacing w:after="100" w:afterAutospacing="1" w:line="240" w:lineRule="auto"/>
        <w:ind w:left="720"/>
        <w:jc w:val="both"/>
        <w:rPr>
          <w:rFonts w:asciiTheme="minorHAnsi" w:hAnsiTheme="minorHAnsi" w:cstheme="minorHAnsi"/>
          <w:iCs/>
          <w:color w:val="000000"/>
        </w:rPr>
      </w:pPr>
      <w:r w:rsidRPr="00FD05FF">
        <w:rPr>
          <w:rFonts w:asciiTheme="minorHAnsi" w:hAnsiTheme="minorHAnsi" w:cstheme="minorHAnsi"/>
          <w:iCs/>
          <w:color w:val="000000"/>
        </w:rPr>
        <w:t xml:space="preserve">In order to record student achievement </w:t>
      </w:r>
      <w:r w:rsidR="007B79DB" w:rsidRPr="00FD05FF">
        <w:rPr>
          <w:rFonts w:asciiTheme="minorHAnsi" w:hAnsiTheme="minorHAnsi" w:cstheme="minorHAnsi"/>
          <w:iCs/>
          <w:color w:val="000000"/>
        </w:rPr>
        <w:t>rather than failure</w:t>
      </w:r>
      <w:ins w:id="318" w:author="Miriam Graham" w:date="2019-06-26T16:50:00Z">
        <w:r w:rsidR="00215C71" w:rsidRPr="00FD05FF">
          <w:rPr>
            <w:rFonts w:asciiTheme="minorHAnsi" w:hAnsiTheme="minorHAnsi" w:cstheme="minorHAnsi"/>
            <w:iCs/>
            <w:color w:val="000000"/>
          </w:rPr>
          <w:t>,</w:t>
        </w:r>
      </w:ins>
      <w:r w:rsidR="007B79DB" w:rsidRPr="00FD05FF">
        <w:rPr>
          <w:rFonts w:asciiTheme="minorHAnsi" w:hAnsiTheme="minorHAnsi" w:cstheme="minorHAnsi"/>
          <w:iCs/>
          <w:color w:val="000000"/>
        </w:rPr>
        <w:t xml:space="preserve"> </w:t>
      </w:r>
      <w:r w:rsidRPr="00FD05FF">
        <w:rPr>
          <w:rFonts w:asciiTheme="minorHAnsi" w:hAnsiTheme="minorHAnsi" w:cstheme="minorHAnsi"/>
          <w:iCs/>
          <w:color w:val="000000"/>
        </w:rPr>
        <w:t>the</w:t>
      </w:r>
      <w:r w:rsidR="0026274B" w:rsidRPr="00FD05FF">
        <w:rPr>
          <w:rFonts w:asciiTheme="minorHAnsi" w:hAnsiTheme="minorHAnsi" w:cstheme="minorHAnsi"/>
          <w:iCs/>
          <w:color w:val="000000"/>
        </w:rPr>
        <w:t xml:space="preserve"> uncompen</w:t>
      </w:r>
      <w:r w:rsidR="00880142" w:rsidRPr="00FD05FF">
        <w:rPr>
          <w:rFonts w:asciiTheme="minorHAnsi" w:hAnsiTheme="minorHAnsi" w:cstheme="minorHAnsi"/>
          <w:iCs/>
          <w:color w:val="000000"/>
        </w:rPr>
        <w:t>sa</w:t>
      </w:r>
      <w:r w:rsidR="0026274B" w:rsidRPr="0014382E">
        <w:rPr>
          <w:rFonts w:asciiTheme="minorHAnsi" w:hAnsiTheme="minorHAnsi" w:cstheme="minorHAnsi"/>
          <w:iCs/>
          <w:color w:val="000000"/>
        </w:rPr>
        <w:t>table</w:t>
      </w:r>
      <w:r w:rsidRPr="0014382E">
        <w:rPr>
          <w:rFonts w:asciiTheme="minorHAnsi" w:hAnsiTheme="minorHAnsi" w:cstheme="minorHAnsi"/>
          <w:iCs/>
          <w:color w:val="000000"/>
        </w:rPr>
        <w:t xml:space="preserve"> fail mark can be replaced </w:t>
      </w:r>
      <w:r w:rsidR="00910AF9" w:rsidRPr="00020CBD">
        <w:rPr>
          <w:rFonts w:asciiTheme="minorHAnsi" w:hAnsiTheme="minorHAnsi" w:cstheme="minorHAnsi"/>
          <w:iCs/>
          <w:color w:val="000000"/>
        </w:rPr>
        <w:t xml:space="preserve">in final degree classification </w:t>
      </w:r>
      <w:r w:rsidRPr="00020CBD">
        <w:rPr>
          <w:rFonts w:asciiTheme="minorHAnsi" w:hAnsiTheme="minorHAnsi" w:cstheme="minorHAnsi"/>
          <w:iCs/>
          <w:color w:val="000000"/>
        </w:rPr>
        <w:t xml:space="preserve">with the mark gained in referral to a maximum of the </w:t>
      </w:r>
      <w:r w:rsidR="0066306F" w:rsidRPr="00020CBD">
        <w:rPr>
          <w:rFonts w:asciiTheme="minorHAnsi" w:hAnsiTheme="minorHAnsi" w:cstheme="minorHAnsi"/>
          <w:iCs/>
          <w:color w:val="000000"/>
        </w:rPr>
        <w:t xml:space="preserve">lower </w:t>
      </w:r>
      <w:r w:rsidRPr="00020CBD">
        <w:rPr>
          <w:rFonts w:asciiTheme="minorHAnsi" w:hAnsiTheme="minorHAnsi" w:cstheme="minorHAnsi"/>
          <w:iCs/>
          <w:color w:val="000000"/>
        </w:rPr>
        <w:t>limit of compensation</w:t>
      </w:r>
      <w:r w:rsidR="00C21AEC" w:rsidRPr="00020CBD">
        <w:rPr>
          <w:rFonts w:asciiTheme="minorHAnsi" w:hAnsiTheme="minorHAnsi" w:cstheme="minorHAnsi"/>
          <w:iCs/>
          <w:color w:val="000000"/>
        </w:rPr>
        <w:t>, which is</w:t>
      </w:r>
      <w:r w:rsidRPr="00020CBD">
        <w:rPr>
          <w:rFonts w:asciiTheme="minorHAnsi" w:hAnsiTheme="minorHAnsi" w:cstheme="minorHAnsi"/>
          <w:iCs/>
          <w:color w:val="000000"/>
        </w:rPr>
        <w:t xml:space="preserve"> 30%.</w:t>
      </w:r>
      <w:r w:rsidR="00C21AEC" w:rsidRPr="00020CBD">
        <w:rPr>
          <w:rFonts w:asciiTheme="minorHAnsi" w:hAnsiTheme="minorHAnsi" w:cstheme="minorHAnsi"/>
          <w:iCs/>
          <w:color w:val="000000"/>
        </w:rPr>
        <w:t xml:space="preserve"> This will show on a student’s transcript as 30R.</w:t>
      </w:r>
      <w:r w:rsidRPr="00020CBD">
        <w:rPr>
          <w:rFonts w:asciiTheme="minorHAnsi" w:hAnsiTheme="minorHAnsi" w:cstheme="minorHAnsi"/>
          <w:iCs/>
          <w:color w:val="000000"/>
        </w:rPr>
        <w:t xml:space="preserve"> The reason</w:t>
      </w:r>
      <w:r w:rsidR="00C21AEC" w:rsidRPr="00020CBD">
        <w:rPr>
          <w:rFonts w:asciiTheme="minorHAnsi" w:hAnsiTheme="minorHAnsi" w:cstheme="minorHAnsi"/>
          <w:iCs/>
          <w:color w:val="000000"/>
        </w:rPr>
        <w:t xml:space="preserve"> for capping a referral mark</w:t>
      </w:r>
      <w:r w:rsidRPr="00020CBD">
        <w:rPr>
          <w:rFonts w:asciiTheme="minorHAnsi" w:hAnsiTheme="minorHAnsi" w:cstheme="minorHAnsi"/>
          <w:iCs/>
          <w:color w:val="000000"/>
        </w:rPr>
        <w:t xml:space="preserve"> is not to disadvantage students who have </w:t>
      </w:r>
      <w:r w:rsidR="00910AF9" w:rsidRPr="00020CBD">
        <w:rPr>
          <w:rFonts w:asciiTheme="minorHAnsi" w:hAnsiTheme="minorHAnsi" w:cstheme="minorHAnsi"/>
          <w:iCs/>
          <w:color w:val="000000"/>
        </w:rPr>
        <w:t xml:space="preserve">already </w:t>
      </w:r>
      <w:r w:rsidRPr="00020CBD">
        <w:rPr>
          <w:rFonts w:asciiTheme="minorHAnsi" w:hAnsiTheme="minorHAnsi" w:cstheme="minorHAnsi"/>
          <w:iCs/>
          <w:color w:val="000000"/>
        </w:rPr>
        <w:t>been compensated hence not allowed to resit such courses</w:t>
      </w:r>
      <w:r w:rsidR="00910AF9" w:rsidRPr="00020CBD">
        <w:rPr>
          <w:rFonts w:asciiTheme="minorHAnsi" w:hAnsiTheme="minorHAnsi" w:cstheme="minorHAnsi"/>
          <w:iCs/>
          <w:color w:val="000000"/>
        </w:rPr>
        <w:t xml:space="preserve"> for a higher mark</w:t>
      </w:r>
      <w:r w:rsidRPr="00020CBD">
        <w:rPr>
          <w:rFonts w:asciiTheme="minorHAnsi" w:hAnsiTheme="minorHAnsi" w:cstheme="minorHAnsi"/>
          <w:iCs/>
          <w:color w:val="000000"/>
        </w:rPr>
        <w:t>.</w:t>
      </w:r>
    </w:p>
    <w:p w14:paraId="7E7877D6" w14:textId="77777777" w:rsidR="00707779" w:rsidRPr="00FD05FF" w:rsidRDefault="00707779" w:rsidP="00FD05FF">
      <w:pPr>
        <w:pStyle w:val="ListParagraph"/>
        <w:jc w:val="both"/>
        <w:rPr>
          <w:rFonts w:asciiTheme="minorHAnsi" w:hAnsiTheme="minorHAnsi" w:cstheme="minorHAnsi"/>
          <w:iCs/>
          <w:color w:val="000000"/>
          <w:sz w:val="22"/>
          <w:szCs w:val="22"/>
          <w:lang w:val="en-GB" w:eastAsia="zh-CN"/>
        </w:rPr>
      </w:pPr>
      <w:r w:rsidRPr="00FD05FF">
        <w:rPr>
          <w:rFonts w:asciiTheme="minorHAnsi" w:hAnsiTheme="minorHAnsi" w:cstheme="minorHAnsi"/>
          <w:iCs/>
          <w:color w:val="000000"/>
          <w:sz w:val="22"/>
          <w:szCs w:val="22"/>
          <w:lang w:val="en-GB" w:eastAsia="zh-CN"/>
        </w:rPr>
        <w:t>For all referred assessment, the original pass mark will stay the same; therefore for Undergraduate referred assessment, a student will have to achieve a mark of 40 to pass, but this mark will be capped at the lowest compensatable mark (30%). This includes dissertations.</w:t>
      </w:r>
    </w:p>
    <w:p w14:paraId="6E9A49DF" w14:textId="77777777" w:rsidR="00707779" w:rsidRPr="00FD05FF" w:rsidRDefault="00707779" w:rsidP="00852307">
      <w:pPr>
        <w:pStyle w:val="ListParagraph"/>
        <w:jc w:val="both"/>
        <w:rPr>
          <w:rFonts w:asciiTheme="minorHAnsi" w:hAnsiTheme="minorHAnsi" w:cstheme="minorHAnsi"/>
          <w:iCs/>
          <w:color w:val="000000"/>
          <w:sz w:val="22"/>
          <w:szCs w:val="22"/>
          <w:lang w:val="en-GB" w:eastAsia="zh-CN"/>
        </w:rPr>
      </w:pPr>
    </w:p>
    <w:p w14:paraId="3010D70A" w14:textId="77777777" w:rsidR="00493DA7" w:rsidRPr="00020CBD" w:rsidRDefault="00493DA7" w:rsidP="00852307">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Referrals are capped at the lowest compensatable mark (30%). The capped mark is applied to the unit level mark, not just the failed element.</w:t>
      </w:r>
    </w:p>
    <w:p w14:paraId="11166B2F" w14:textId="77777777" w:rsidR="00EE3DD6" w:rsidRPr="00020CBD" w:rsidRDefault="00EE3DD6" w:rsidP="00852307">
      <w:pPr>
        <w:pStyle w:val="ListParagraph"/>
        <w:jc w:val="both"/>
        <w:rPr>
          <w:rFonts w:asciiTheme="minorHAnsi" w:hAnsiTheme="minorHAnsi" w:cstheme="minorHAnsi"/>
          <w:iCs/>
          <w:color w:val="000000"/>
          <w:sz w:val="22"/>
          <w:szCs w:val="22"/>
          <w:lang w:val="en-GB" w:eastAsia="zh-CN"/>
        </w:rPr>
      </w:pPr>
    </w:p>
    <w:p w14:paraId="241AA7AB" w14:textId="0DD793A8" w:rsidR="00493DA7" w:rsidRDefault="00EE3DD6" w:rsidP="00852307">
      <w:pPr>
        <w:pStyle w:val="ListParagraph"/>
        <w:jc w:val="both"/>
        <w:rPr>
          <w:ins w:id="319" w:author="Miriam Graham" w:date="2020-01-23T11:50:00Z"/>
          <w:rFonts w:asciiTheme="minorHAnsi" w:hAnsiTheme="minorHAnsi" w:cstheme="minorHAnsi"/>
          <w:sz w:val="22"/>
          <w:szCs w:val="22"/>
        </w:rPr>
      </w:pPr>
      <w:r w:rsidRPr="00020CBD">
        <w:rPr>
          <w:rFonts w:asciiTheme="minorHAnsi" w:hAnsiTheme="minorHAnsi" w:cstheme="minorHAnsi"/>
          <w:sz w:val="22"/>
          <w:szCs w:val="22"/>
        </w:rPr>
        <w:t xml:space="preserve">In the event of a student failing a course unit with a mark less than 30, and then obtaining a </w:t>
      </w:r>
      <w:r w:rsidRPr="00020CBD">
        <w:rPr>
          <w:rFonts w:asciiTheme="minorHAnsi" w:hAnsiTheme="minorHAnsi" w:cstheme="minorHAnsi"/>
          <w:bCs/>
          <w:iCs/>
          <w:sz w:val="22"/>
          <w:szCs w:val="22"/>
        </w:rPr>
        <w:t>compensatable fail</w:t>
      </w:r>
      <w:r w:rsidRPr="00020CBD">
        <w:rPr>
          <w:rFonts w:asciiTheme="minorHAnsi" w:hAnsiTheme="minorHAnsi" w:cstheme="minorHAnsi"/>
          <w:sz w:val="22"/>
          <w:szCs w:val="22"/>
        </w:rPr>
        <w:t xml:space="preserve"> in the resit where there is compensation available, the student would receive the credit and pass the year overall. The student's mark would be capped at 30R.</w:t>
      </w:r>
    </w:p>
    <w:p w14:paraId="224843D6" w14:textId="77777777" w:rsidR="0014382E" w:rsidRPr="0014382E" w:rsidRDefault="0014382E" w:rsidP="00852307">
      <w:pPr>
        <w:pStyle w:val="ListParagraph"/>
        <w:jc w:val="both"/>
        <w:rPr>
          <w:rFonts w:asciiTheme="minorHAnsi" w:hAnsiTheme="minorHAnsi" w:cstheme="minorHAnsi"/>
          <w:iCs/>
          <w:color w:val="000000"/>
          <w:sz w:val="22"/>
          <w:szCs w:val="22"/>
          <w:lang w:val="en-GB" w:eastAsia="zh-CN"/>
        </w:rPr>
      </w:pPr>
    </w:p>
    <w:p w14:paraId="2D9F0A70" w14:textId="77777777" w:rsidR="0063775E" w:rsidRPr="00020CBD" w:rsidRDefault="00493DA7" w:rsidP="00852307">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 xml:space="preserve">Where students are permitted a </w:t>
      </w:r>
      <w:r w:rsidR="002902F4" w:rsidRPr="00020CBD">
        <w:rPr>
          <w:rFonts w:asciiTheme="minorHAnsi" w:hAnsiTheme="minorHAnsi" w:cstheme="minorHAnsi"/>
          <w:iCs/>
          <w:color w:val="000000"/>
          <w:sz w:val="22"/>
          <w:szCs w:val="22"/>
          <w:lang w:val="en-GB" w:eastAsia="zh-CN"/>
        </w:rPr>
        <w:t>resubmission following the application of a penalty due to academic malpractice, the resubmission is capped at 30R.</w:t>
      </w:r>
    </w:p>
    <w:p w14:paraId="496030D2" w14:textId="77777777" w:rsidR="001977C1" w:rsidRPr="00020CBD" w:rsidRDefault="001977C1" w:rsidP="00852307">
      <w:pPr>
        <w:pStyle w:val="ListParagraph"/>
        <w:jc w:val="both"/>
        <w:rPr>
          <w:rFonts w:asciiTheme="minorHAnsi" w:hAnsiTheme="minorHAnsi" w:cstheme="minorHAnsi"/>
          <w:iCs/>
          <w:color w:val="000000"/>
          <w:sz w:val="22"/>
          <w:szCs w:val="22"/>
          <w:lang w:val="en-GB" w:eastAsia="zh-CN"/>
        </w:rPr>
      </w:pPr>
    </w:p>
    <w:p w14:paraId="0A3DC2BB" w14:textId="77777777" w:rsidR="001977C1" w:rsidRPr="00020CBD" w:rsidRDefault="001977C1" w:rsidP="00852307">
      <w:pPr>
        <w:pStyle w:val="ListParagraph"/>
        <w:jc w:val="both"/>
        <w:rPr>
          <w:ins w:id="320" w:author="Miriam Graham" w:date="2019-05-02T10:06:00Z"/>
          <w:rFonts w:asciiTheme="minorHAnsi" w:hAnsiTheme="minorHAnsi" w:cstheme="minorHAnsi"/>
          <w:iCs/>
          <w:color w:val="000000"/>
          <w:sz w:val="22"/>
          <w:szCs w:val="22"/>
          <w:lang w:val="en-GB" w:eastAsia="zh-CN"/>
        </w:rPr>
      </w:pPr>
    </w:p>
    <w:p w14:paraId="7E643C9F" w14:textId="77777777" w:rsidR="00C31141" w:rsidRPr="00020CBD" w:rsidRDefault="00C31141" w:rsidP="00852307">
      <w:pPr>
        <w:pStyle w:val="ListParagraph"/>
        <w:jc w:val="both"/>
        <w:rPr>
          <w:ins w:id="321" w:author="Miriam Graham" w:date="2019-05-02T10:06:00Z"/>
          <w:rFonts w:asciiTheme="minorHAnsi" w:hAnsiTheme="minorHAnsi" w:cstheme="minorHAnsi"/>
          <w:iCs/>
          <w:color w:val="000000"/>
          <w:sz w:val="22"/>
          <w:szCs w:val="22"/>
          <w:lang w:val="en-GB" w:eastAsia="zh-CN"/>
        </w:rPr>
      </w:pPr>
    </w:p>
    <w:p w14:paraId="6676A4E8" w14:textId="77777777" w:rsidR="00C31141" w:rsidRPr="00020CBD" w:rsidRDefault="00C31141" w:rsidP="00852307">
      <w:pPr>
        <w:pStyle w:val="ListParagraph"/>
        <w:jc w:val="both"/>
        <w:rPr>
          <w:ins w:id="322" w:author="Miriam Graham" w:date="2019-05-02T10:06:00Z"/>
          <w:rFonts w:asciiTheme="minorHAnsi" w:hAnsiTheme="minorHAnsi" w:cstheme="minorHAnsi"/>
          <w:iCs/>
          <w:color w:val="000000"/>
          <w:sz w:val="22"/>
          <w:szCs w:val="22"/>
          <w:lang w:val="en-GB" w:eastAsia="zh-CN"/>
        </w:rPr>
      </w:pPr>
    </w:p>
    <w:p w14:paraId="70A14FF0" w14:textId="77777777" w:rsidR="00C31141" w:rsidRPr="00020CBD" w:rsidRDefault="00C31141" w:rsidP="00852307">
      <w:pPr>
        <w:pStyle w:val="ListParagraph"/>
        <w:jc w:val="both"/>
        <w:rPr>
          <w:ins w:id="323" w:author="Miriam Graham" w:date="2018-08-02T14:34:00Z"/>
          <w:rFonts w:asciiTheme="minorHAnsi" w:hAnsiTheme="minorHAnsi" w:cstheme="minorHAnsi"/>
          <w:iCs/>
          <w:color w:val="000000"/>
          <w:sz w:val="22"/>
          <w:szCs w:val="22"/>
          <w:lang w:val="en-GB" w:eastAsia="zh-CN"/>
        </w:rPr>
      </w:pPr>
    </w:p>
    <w:p w14:paraId="7784AD75" w14:textId="77777777" w:rsidR="00605A54" w:rsidRPr="00020CBD" w:rsidRDefault="00605A54" w:rsidP="00852307">
      <w:pPr>
        <w:pStyle w:val="ListParagraph"/>
        <w:jc w:val="both"/>
        <w:rPr>
          <w:ins w:id="324" w:author="Miriam Graham" w:date="2018-08-02T14:34:00Z"/>
          <w:rFonts w:asciiTheme="minorHAnsi" w:hAnsiTheme="minorHAnsi" w:cstheme="minorHAnsi"/>
          <w:iCs/>
          <w:color w:val="000000"/>
          <w:sz w:val="22"/>
          <w:szCs w:val="22"/>
          <w:lang w:val="en-GB" w:eastAsia="zh-CN"/>
        </w:rPr>
      </w:pPr>
    </w:p>
    <w:p w14:paraId="37FF6AB3" w14:textId="7928F176" w:rsidR="00605A54" w:rsidRPr="00020CBD" w:rsidRDefault="00605A54" w:rsidP="00852307">
      <w:pPr>
        <w:pStyle w:val="ListParagraph"/>
        <w:jc w:val="both"/>
        <w:rPr>
          <w:ins w:id="325" w:author="Miriam Graham" w:date="2019-06-24T16:18:00Z"/>
          <w:rFonts w:asciiTheme="minorHAnsi" w:hAnsiTheme="minorHAnsi" w:cstheme="minorHAnsi"/>
          <w:iCs/>
          <w:color w:val="000000"/>
          <w:sz w:val="22"/>
          <w:szCs w:val="22"/>
          <w:lang w:val="en-GB" w:eastAsia="zh-CN"/>
        </w:rPr>
      </w:pPr>
    </w:p>
    <w:p w14:paraId="32C42DFC" w14:textId="11205990" w:rsidR="00795DEC" w:rsidRPr="00020CBD" w:rsidRDefault="00795DEC" w:rsidP="00852307">
      <w:pPr>
        <w:pStyle w:val="ListParagraph"/>
        <w:jc w:val="both"/>
        <w:rPr>
          <w:ins w:id="326" w:author="Miriam Graham" w:date="2019-06-24T16:18:00Z"/>
          <w:rFonts w:asciiTheme="minorHAnsi" w:hAnsiTheme="minorHAnsi" w:cstheme="minorHAnsi"/>
          <w:iCs/>
          <w:color w:val="000000"/>
          <w:sz w:val="22"/>
          <w:szCs w:val="22"/>
          <w:lang w:val="en-GB" w:eastAsia="zh-CN"/>
        </w:rPr>
      </w:pPr>
    </w:p>
    <w:p w14:paraId="0A994221" w14:textId="77777777" w:rsidR="00683F35" w:rsidRPr="00020CBD" w:rsidRDefault="005F1EDD" w:rsidP="00852307">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b/>
          <w:bCs/>
          <w:iCs/>
          <w:noProof/>
          <w:color w:val="000000"/>
          <w:sz w:val="22"/>
          <w:szCs w:val="22"/>
          <w:u w:val="single"/>
          <w:lang w:val="en-GB" w:eastAsia="en-GB"/>
        </w:rPr>
        <mc:AlternateContent>
          <mc:Choice Requires="wps">
            <w:drawing>
              <wp:anchor distT="0" distB="0" distL="114300" distR="114300" simplePos="0" relativeHeight="251658240" behindDoc="0" locked="0" layoutInCell="1" allowOverlap="1" wp14:anchorId="34AF8089" wp14:editId="2D42035F">
                <wp:simplePos x="0" y="0"/>
                <wp:positionH relativeFrom="column">
                  <wp:posOffset>241935</wp:posOffset>
                </wp:positionH>
                <wp:positionV relativeFrom="paragraph">
                  <wp:posOffset>23495</wp:posOffset>
                </wp:positionV>
                <wp:extent cx="6112510" cy="4838700"/>
                <wp:effectExtent l="0" t="0" r="2159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838700"/>
                        </a:xfrm>
                        <a:prstGeom prst="rect">
                          <a:avLst/>
                        </a:prstGeom>
                        <a:solidFill>
                          <a:srgbClr val="FFFFFF"/>
                        </a:solidFill>
                        <a:ln w="9525">
                          <a:solidFill>
                            <a:srgbClr val="000000"/>
                          </a:solidFill>
                          <a:miter lim="800000"/>
                          <a:headEnd/>
                          <a:tailEnd/>
                        </a:ln>
                      </wps:spPr>
                      <wps:txbx>
                        <w:txbxContent>
                          <w:p w14:paraId="560A4EFF" w14:textId="77777777" w:rsidR="009C4D11" w:rsidRPr="0014382E" w:rsidRDefault="009C4D11" w:rsidP="00B23A54">
                            <w:pPr>
                              <w:pStyle w:val="ListParagraph"/>
                              <w:ind w:left="426"/>
                              <w:rPr>
                                <w:rFonts w:asciiTheme="minorHAnsi" w:hAnsiTheme="minorHAnsi" w:cstheme="minorHAnsi"/>
                                <w:b/>
                                <w:bCs/>
                                <w:iCs/>
                                <w:color w:val="000000"/>
                                <w:sz w:val="22"/>
                                <w:szCs w:val="22"/>
                                <w:lang w:val="en-GB" w:eastAsia="zh-CN"/>
                              </w:rPr>
                            </w:pPr>
                            <w:r w:rsidRPr="0014382E">
                              <w:rPr>
                                <w:rFonts w:asciiTheme="minorHAnsi" w:hAnsiTheme="minorHAnsi" w:cstheme="minorHAnsi"/>
                                <w:b/>
                                <w:bCs/>
                                <w:iCs/>
                                <w:color w:val="000000"/>
                                <w:sz w:val="22"/>
                                <w:szCs w:val="22"/>
                                <w:lang w:val="en-GB" w:eastAsia="zh-CN"/>
                              </w:rPr>
                              <w:t>Box 2 An example of end of year compensation and referral decisions for a 120 credit undergraduate programme</w:t>
                            </w:r>
                          </w:p>
                          <w:p w14:paraId="6485789B" w14:textId="77777777" w:rsidR="009C4D11" w:rsidRPr="0014382E" w:rsidRDefault="009C4D11" w:rsidP="00B23A54">
                            <w:pPr>
                              <w:pStyle w:val="ListParagraph"/>
                              <w:ind w:left="426"/>
                              <w:rPr>
                                <w:rFonts w:asciiTheme="minorHAnsi" w:hAnsiTheme="minorHAnsi" w:cstheme="minorHAnsi"/>
                                <w:b/>
                                <w:bCs/>
                                <w:iCs/>
                                <w:color w:val="000000"/>
                                <w:sz w:val="22"/>
                                <w:szCs w:val="22"/>
                                <w:lang w:val="en-GB" w:eastAsia="zh-CN"/>
                              </w:rPr>
                            </w:pPr>
                          </w:p>
                          <w:p w14:paraId="6F70C8B1"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Course unit   credit</w:t>
                            </w:r>
                            <w:r w:rsidRPr="0014382E">
                              <w:rPr>
                                <w:rFonts w:asciiTheme="minorHAnsi" w:hAnsiTheme="minorHAnsi" w:cstheme="minorHAnsi"/>
                                <w:iCs/>
                                <w:color w:val="000000"/>
                                <w:sz w:val="22"/>
                                <w:szCs w:val="22"/>
                                <w:lang w:val="en-GB" w:eastAsia="zh-CN"/>
                              </w:rPr>
                              <w:tab/>
                              <w:t>mark%</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 pass, C compensatable fail, R uncompensatable fail)</w:t>
                            </w:r>
                          </w:p>
                          <w:p w14:paraId="54D02E34"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A</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30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51895D20"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B</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38</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1DC68578"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60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63FB1533"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D</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40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32691FBE"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E</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70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05F38A2D"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F</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65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6B08A521"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G</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25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R</w:t>
                            </w:r>
                          </w:p>
                          <w:p w14:paraId="45B3D973"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H</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35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1FA9F15D" w14:textId="77777777" w:rsidR="009C4D11" w:rsidRPr="00EC768B" w:rsidRDefault="009C4D11" w:rsidP="00B23A54">
                            <w:pPr>
                              <w:pStyle w:val="ListParagraph"/>
                              <w:ind w:left="426"/>
                              <w:rPr>
                                <w:rFonts w:ascii="Arial" w:hAnsi="Arial" w:cs="Arial"/>
                                <w:iCs/>
                                <w:color w:val="000000"/>
                                <w:sz w:val="20"/>
                                <w:szCs w:val="20"/>
                                <w:lang w:val="en-GB" w:eastAsia="zh-CN"/>
                              </w:rPr>
                            </w:pPr>
                          </w:p>
                          <w:p w14:paraId="559D356E"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In this example the student has passed 60 credits, they have gained a compensatable fail in course unit, A, B and course unit H but have an uncompensatable fail in course unit G, (assuming the compensated course units are not compulsory and that additional accreditation rules do not apply- if there are such additional requirements e.g. for professional degree programmes they will be explained in the programme handbook).</w:t>
                            </w:r>
                          </w:p>
                          <w:p w14:paraId="0B17A317"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p>
                          <w:p w14:paraId="24D872F0"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del w:id="327" w:author="Miriam Graham" w:date="2019-05-02T10:06:00Z">
                              <w:r w:rsidRPr="0014382E" w:rsidDel="00C31141">
                                <w:rPr>
                                  <w:rFonts w:asciiTheme="minorHAnsi" w:hAnsiTheme="minorHAnsi" w:cstheme="minorHAnsi"/>
                                  <w:iCs/>
                                  <w:color w:val="000000"/>
                                  <w:sz w:val="22"/>
                                  <w:szCs w:val="22"/>
                                  <w:lang w:val="en-GB" w:eastAsia="zh-CN"/>
                                </w:rPr>
                                <w:delText xml:space="preserve"> </w:delText>
                              </w:r>
                            </w:del>
                            <w:r w:rsidRPr="0014382E">
                              <w:rPr>
                                <w:rFonts w:asciiTheme="minorHAnsi" w:hAnsiTheme="minorHAnsi" w:cstheme="minorHAnsi"/>
                                <w:iCs/>
                                <w:color w:val="000000"/>
                                <w:sz w:val="22"/>
                                <w:szCs w:val="22"/>
                                <w:lang w:val="en-GB" w:eastAsia="zh-CN"/>
                              </w:rPr>
                              <w:t xml:space="preserve">As the student has compensatable fails of more than 40 credits, in this case 50 credits, they cannot all be compensated. In these circumstances the Regulations require the Examination Board to make the decision which course unit (s) should be compensated fails and which are uncompensatable fails. The reason for this is that the composition of the assessment might need to be taken into account, also the course unit credits along with the need to pass compulsory courses. </w:t>
                            </w:r>
                          </w:p>
                          <w:p w14:paraId="1EBE22E7"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p>
                          <w:p w14:paraId="7F4DB6DB" w14:textId="77777777" w:rsidR="009C4D11" w:rsidRPr="0014382E" w:rsidRDefault="009C4D11" w:rsidP="005977B9">
                            <w:pPr>
                              <w:pStyle w:val="ListParagraph"/>
                              <w:ind w:left="426"/>
                              <w:rPr>
                                <w:rFonts w:asciiTheme="minorHAnsi" w:hAnsiTheme="minorHAnsi" w:cstheme="minorHAnsi"/>
                                <w:iCs/>
                                <w:color w:val="000000"/>
                                <w:sz w:val="22"/>
                                <w:szCs w:val="22"/>
                                <w:lang w:val="en-GB" w:eastAsia="zh-CN"/>
                              </w:rPr>
                            </w:pPr>
                            <w:r w:rsidRPr="0014382E" w:rsidDel="006632D4">
                              <w:rPr>
                                <w:rFonts w:asciiTheme="minorHAnsi" w:hAnsiTheme="minorHAnsi" w:cstheme="minorHAnsi"/>
                                <w:iCs/>
                                <w:color w:val="000000"/>
                                <w:sz w:val="22"/>
                                <w:szCs w:val="22"/>
                                <w:lang w:val="en-GB" w:eastAsia="zh-CN"/>
                              </w:rPr>
                              <w:t>In this example let us assume the Examination Board concludes the 10 credit course H should not be compensated, the two 20credit course units A and B are compensated and the student will resit course units G and 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F8089" id="Text Box 3" o:spid="_x0000_s1027" type="#_x0000_t202" style="position:absolute;left:0;text-align:left;margin-left:19.05pt;margin-top:1.85pt;width:481.3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">
                <v:textbox>
                  <w:txbxContent>
                    <w:p w14:paraId="560A4EFF" w14:textId="77777777" w:rsidR="009C4D11" w:rsidRPr="0014382E" w:rsidRDefault="009C4D11" w:rsidP="00B23A54">
                      <w:pPr>
                        <w:pStyle w:val="ListParagraph"/>
                        <w:ind w:left="426"/>
                        <w:rPr>
                          <w:rFonts w:asciiTheme="minorHAnsi" w:hAnsiTheme="minorHAnsi" w:cstheme="minorHAnsi"/>
                          <w:b/>
                          <w:bCs/>
                          <w:iCs/>
                          <w:color w:val="000000"/>
                          <w:sz w:val="22"/>
                          <w:szCs w:val="22"/>
                          <w:lang w:val="en-GB" w:eastAsia="zh-CN"/>
                        </w:rPr>
                      </w:pPr>
                      <w:r w:rsidRPr="0014382E">
                        <w:rPr>
                          <w:rFonts w:asciiTheme="minorHAnsi" w:hAnsiTheme="minorHAnsi" w:cstheme="minorHAnsi"/>
                          <w:b/>
                          <w:bCs/>
                          <w:iCs/>
                          <w:color w:val="000000"/>
                          <w:sz w:val="22"/>
                          <w:szCs w:val="22"/>
                          <w:lang w:val="en-GB" w:eastAsia="zh-CN"/>
                        </w:rPr>
                        <w:t>Box 2 An example of end of year compensation and referral decisions for a 120 credit undergraduate programme</w:t>
                      </w:r>
                    </w:p>
                    <w:p w14:paraId="6485789B" w14:textId="77777777" w:rsidR="009C4D11" w:rsidRPr="0014382E" w:rsidRDefault="009C4D11" w:rsidP="00B23A54">
                      <w:pPr>
                        <w:pStyle w:val="ListParagraph"/>
                        <w:ind w:left="426"/>
                        <w:rPr>
                          <w:rFonts w:asciiTheme="minorHAnsi" w:hAnsiTheme="minorHAnsi" w:cstheme="minorHAnsi"/>
                          <w:b/>
                          <w:bCs/>
                          <w:iCs/>
                          <w:color w:val="000000"/>
                          <w:sz w:val="22"/>
                          <w:szCs w:val="22"/>
                          <w:lang w:val="en-GB" w:eastAsia="zh-CN"/>
                        </w:rPr>
                      </w:pPr>
                    </w:p>
                    <w:p w14:paraId="6F70C8B1"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Course unit   credit</w:t>
                      </w:r>
                      <w:r w:rsidRPr="0014382E">
                        <w:rPr>
                          <w:rFonts w:asciiTheme="minorHAnsi" w:hAnsiTheme="minorHAnsi" w:cstheme="minorHAnsi"/>
                          <w:iCs/>
                          <w:color w:val="000000"/>
                          <w:sz w:val="22"/>
                          <w:szCs w:val="22"/>
                          <w:lang w:val="en-GB" w:eastAsia="zh-CN"/>
                        </w:rPr>
                        <w:tab/>
                        <w:t>mark%</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 pass, C compensatable fail, R uncompensatable fail)</w:t>
                      </w:r>
                    </w:p>
                    <w:p w14:paraId="54D02E34"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A</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30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51895D20"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B</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38</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1DC68578"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C</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60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63FB1533"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D</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20</w:t>
                      </w:r>
                      <w:r w:rsidRPr="0014382E">
                        <w:rPr>
                          <w:rFonts w:asciiTheme="minorHAnsi" w:hAnsiTheme="minorHAnsi" w:cstheme="minorHAnsi"/>
                          <w:iCs/>
                          <w:color w:val="000000"/>
                          <w:sz w:val="22"/>
                          <w:szCs w:val="22"/>
                          <w:lang w:val="en-GB" w:eastAsia="zh-CN"/>
                        </w:rPr>
                        <w:tab/>
                        <w:t>40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32691FBE"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E</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70</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05F38A2D"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F</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65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P</w:t>
                      </w:r>
                    </w:p>
                    <w:p w14:paraId="6B08A521"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G</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25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R</w:t>
                      </w:r>
                    </w:p>
                    <w:p w14:paraId="45B3D973"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H</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10</w:t>
                      </w:r>
                      <w:r w:rsidRPr="0014382E">
                        <w:rPr>
                          <w:rFonts w:asciiTheme="minorHAnsi" w:hAnsiTheme="minorHAnsi" w:cstheme="minorHAnsi"/>
                          <w:iCs/>
                          <w:color w:val="000000"/>
                          <w:sz w:val="22"/>
                          <w:szCs w:val="22"/>
                          <w:lang w:val="en-GB" w:eastAsia="zh-CN"/>
                        </w:rPr>
                        <w:tab/>
                        <w:t>35</w:t>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r>
                      <w:r w:rsidRPr="0014382E">
                        <w:rPr>
                          <w:rFonts w:asciiTheme="minorHAnsi" w:hAnsiTheme="minorHAnsi" w:cstheme="minorHAnsi"/>
                          <w:iCs/>
                          <w:color w:val="000000"/>
                          <w:sz w:val="22"/>
                          <w:szCs w:val="22"/>
                          <w:lang w:val="en-GB" w:eastAsia="zh-CN"/>
                        </w:rPr>
                        <w:tab/>
                        <w:t>C</w:t>
                      </w:r>
                    </w:p>
                    <w:p w14:paraId="1FA9F15D" w14:textId="77777777" w:rsidR="009C4D11" w:rsidRPr="00EC768B" w:rsidRDefault="009C4D11" w:rsidP="00B23A54">
                      <w:pPr>
                        <w:pStyle w:val="ListParagraph"/>
                        <w:ind w:left="426"/>
                        <w:rPr>
                          <w:rFonts w:ascii="Arial" w:hAnsi="Arial" w:cs="Arial"/>
                          <w:iCs/>
                          <w:color w:val="000000"/>
                          <w:sz w:val="20"/>
                          <w:szCs w:val="20"/>
                          <w:lang w:val="en-GB" w:eastAsia="zh-CN"/>
                        </w:rPr>
                      </w:pPr>
                    </w:p>
                    <w:p w14:paraId="559D356E"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r w:rsidRPr="0014382E">
                        <w:rPr>
                          <w:rFonts w:asciiTheme="minorHAnsi" w:hAnsiTheme="minorHAnsi" w:cstheme="minorHAnsi"/>
                          <w:iCs/>
                          <w:color w:val="000000"/>
                          <w:sz w:val="22"/>
                          <w:szCs w:val="22"/>
                          <w:lang w:val="en-GB" w:eastAsia="zh-CN"/>
                        </w:rPr>
                        <w:t>In this example the student has passed 60 credits, they have gained a compensatable fail in course unit, A, B and course unit H but have an uncompensatable fail in course unit G, (assuming the compensated course units are not compulsory and that additional accreditation rules do not apply- if there are such additional requirements e.g. for professional degree programmes they will be explained in the programme handbook).</w:t>
                      </w:r>
                    </w:p>
                    <w:p w14:paraId="0B17A317"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p>
                    <w:p w14:paraId="24D872F0"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del w:id="1519" w:author="Miriam Graham" w:date="2019-05-02T10:06:00Z">
                        <w:r w:rsidRPr="0014382E" w:rsidDel="00C31141">
                          <w:rPr>
                            <w:rFonts w:asciiTheme="minorHAnsi" w:hAnsiTheme="minorHAnsi" w:cstheme="minorHAnsi"/>
                            <w:iCs/>
                            <w:color w:val="000000"/>
                            <w:sz w:val="22"/>
                            <w:szCs w:val="22"/>
                            <w:lang w:val="en-GB" w:eastAsia="zh-CN"/>
                          </w:rPr>
                          <w:delText xml:space="preserve"> </w:delText>
                        </w:r>
                      </w:del>
                      <w:r w:rsidRPr="0014382E">
                        <w:rPr>
                          <w:rFonts w:asciiTheme="minorHAnsi" w:hAnsiTheme="minorHAnsi" w:cstheme="minorHAnsi"/>
                          <w:iCs/>
                          <w:color w:val="000000"/>
                          <w:sz w:val="22"/>
                          <w:szCs w:val="22"/>
                          <w:lang w:val="en-GB" w:eastAsia="zh-CN"/>
                        </w:rPr>
                        <w:t xml:space="preserve">As the student has compensatable fails of more than 40 credits, in this case 50 credits, they cannot all be compensated. In these circumstances the Regulations require the Examination Board to make the decision which course unit (s) should be compensated fails and which are uncompensatable fails. The reason for this is that the composition of the assessment might need to be taken into account, also the course unit credits along with the need to pass compulsory courses. </w:t>
                      </w:r>
                    </w:p>
                    <w:p w14:paraId="1EBE22E7" w14:textId="77777777" w:rsidR="009C4D11" w:rsidRPr="0014382E" w:rsidRDefault="009C4D11" w:rsidP="00B23A54">
                      <w:pPr>
                        <w:pStyle w:val="ListParagraph"/>
                        <w:ind w:left="426"/>
                        <w:rPr>
                          <w:rFonts w:asciiTheme="minorHAnsi" w:hAnsiTheme="minorHAnsi" w:cstheme="minorHAnsi"/>
                          <w:iCs/>
                          <w:color w:val="000000"/>
                          <w:sz w:val="22"/>
                          <w:szCs w:val="22"/>
                          <w:lang w:val="en-GB" w:eastAsia="zh-CN"/>
                        </w:rPr>
                      </w:pPr>
                    </w:p>
                    <w:p w14:paraId="7F4DB6DB" w14:textId="77777777" w:rsidR="009C4D11" w:rsidRPr="0014382E" w:rsidRDefault="009C4D11" w:rsidP="005977B9">
                      <w:pPr>
                        <w:pStyle w:val="ListParagraph"/>
                        <w:ind w:left="426"/>
                        <w:rPr>
                          <w:rFonts w:asciiTheme="minorHAnsi" w:hAnsiTheme="minorHAnsi" w:cstheme="minorHAnsi"/>
                          <w:iCs/>
                          <w:color w:val="000000"/>
                          <w:sz w:val="22"/>
                          <w:szCs w:val="22"/>
                          <w:lang w:val="en-GB" w:eastAsia="zh-CN"/>
                        </w:rPr>
                      </w:pPr>
                      <w:r w:rsidRPr="0014382E" w:rsidDel="006632D4">
                        <w:rPr>
                          <w:rFonts w:asciiTheme="minorHAnsi" w:hAnsiTheme="minorHAnsi" w:cstheme="minorHAnsi"/>
                          <w:iCs/>
                          <w:color w:val="000000"/>
                          <w:sz w:val="22"/>
                          <w:szCs w:val="22"/>
                          <w:lang w:val="en-GB" w:eastAsia="zh-CN"/>
                        </w:rPr>
                        <w:t>In this example let us assume the Examination Board concludes the 10 credit course H should not be compensated, the two 20credit course units A and B are compensated and the student will resit course units G and H.</w:t>
                      </w:r>
                    </w:p>
                  </w:txbxContent>
                </v:textbox>
              </v:shape>
            </w:pict>
          </mc:Fallback>
        </mc:AlternateContent>
      </w:r>
    </w:p>
    <w:p w14:paraId="348A9546" w14:textId="77777777" w:rsidR="00683F35" w:rsidRPr="00020CBD" w:rsidRDefault="00683F35" w:rsidP="00852307">
      <w:pPr>
        <w:pStyle w:val="ListParagraph"/>
        <w:jc w:val="both"/>
        <w:rPr>
          <w:rFonts w:asciiTheme="minorHAnsi" w:hAnsiTheme="minorHAnsi" w:cstheme="minorHAnsi"/>
          <w:iCs/>
          <w:color w:val="000000"/>
          <w:sz w:val="22"/>
          <w:szCs w:val="22"/>
          <w:lang w:val="en-GB" w:eastAsia="zh-CN"/>
        </w:rPr>
      </w:pPr>
    </w:p>
    <w:p w14:paraId="438D7B7E" w14:textId="77777777" w:rsidR="00683F35" w:rsidRPr="00020CBD" w:rsidRDefault="00683F35" w:rsidP="00852307">
      <w:pPr>
        <w:pStyle w:val="ListParagraph"/>
        <w:jc w:val="both"/>
        <w:rPr>
          <w:rFonts w:asciiTheme="minorHAnsi" w:hAnsiTheme="minorHAnsi" w:cstheme="minorHAnsi"/>
          <w:iCs/>
          <w:color w:val="000000"/>
          <w:sz w:val="22"/>
          <w:szCs w:val="22"/>
          <w:lang w:val="en-GB" w:eastAsia="zh-CN"/>
        </w:rPr>
      </w:pPr>
    </w:p>
    <w:p w14:paraId="25C75B2E" w14:textId="77777777" w:rsidR="00683F35" w:rsidRPr="00020CBD" w:rsidRDefault="00683F35" w:rsidP="00852307">
      <w:pPr>
        <w:pStyle w:val="ListParagraph"/>
        <w:jc w:val="both"/>
        <w:rPr>
          <w:rFonts w:asciiTheme="minorHAnsi" w:hAnsiTheme="minorHAnsi" w:cstheme="minorHAnsi"/>
          <w:iCs/>
          <w:color w:val="000000"/>
          <w:sz w:val="22"/>
          <w:szCs w:val="22"/>
          <w:lang w:val="en-GB" w:eastAsia="zh-CN"/>
        </w:rPr>
      </w:pPr>
    </w:p>
    <w:p w14:paraId="6C01B559" w14:textId="77777777" w:rsidR="00683F35" w:rsidRPr="00020CBD" w:rsidRDefault="00683F35" w:rsidP="00852307">
      <w:pPr>
        <w:pStyle w:val="ListParagraph"/>
        <w:jc w:val="both"/>
        <w:rPr>
          <w:rFonts w:asciiTheme="minorHAnsi" w:hAnsiTheme="minorHAnsi" w:cstheme="minorHAnsi"/>
          <w:iCs/>
          <w:color w:val="000000"/>
          <w:sz w:val="22"/>
          <w:szCs w:val="22"/>
          <w:lang w:val="en-GB" w:eastAsia="zh-CN"/>
        </w:rPr>
      </w:pPr>
    </w:p>
    <w:p w14:paraId="1896F5AB" w14:textId="77777777" w:rsidR="00683F35" w:rsidRPr="00020CBD" w:rsidRDefault="00683F35" w:rsidP="00852307">
      <w:pPr>
        <w:pStyle w:val="ListParagraph"/>
        <w:jc w:val="both"/>
        <w:rPr>
          <w:rFonts w:asciiTheme="minorHAnsi" w:hAnsiTheme="minorHAnsi" w:cstheme="minorHAnsi"/>
          <w:iCs/>
          <w:color w:val="000000"/>
          <w:sz w:val="22"/>
          <w:szCs w:val="22"/>
          <w:lang w:val="en-GB" w:eastAsia="zh-CN"/>
        </w:rPr>
      </w:pPr>
    </w:p>
    <w:p w14:paraId="725B6EF8" w14:textId="77777777" w:rsidR="00683F35" w:rsidRPr="00020CBD" w:rsidRDefault="00683F35" w:rsidP="00852307">
      <w:pPr>
        <w:pStyle w:val="ListParagraph"/>
        <w:jc w:val="both"/>
        <w:rPr>
          <w:rFonts w:asciiTheme="minorHAnsi" w:hAnsiTheme="minorHAnsi" w:cstheme="minorHAnsi"/>
          <w:iCs/>
          <w:color w:val="000000"/>
          <w:sz w:val="22"/>
          <w:szCs w:val="22"/>
          <w:lang w:val="en-GB" w:eastAsia="zh-CN"/>
        </w:rPr>
      </w:pPr>
    </w:p>
    <w:p w14:paraId="38BD15BB" w14:textId="77777777" w:rsidR="00683F35" w:rsidRPr="00020CBD" w:rsidRDefault="00683F35" w:rsidP="00852307">
      <w:pPr>
        <w:pStyle w:val="ListParagraph"/>
        <w:jc w:val="both"/>
        <w:rPr>
          <w:rFonts w:asciiTheme="minorHAnsi" w:hAnsiTheme="minorHAnsi" w:cstheme="minorHAnsi"/>
          <w:iCs/>
          <w:color w:val="000000"/>
          <w:sz w:val="22"/>
          <w:szCs w:val="22"/>
          <w:lang w:val="en-GB" w:eastAsia="zh-CN"/>
        </w:rPr>
      </w:pPr>
    </w:p>
    <w:p w14:paraId="48F787AA"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5B1C71B4"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6D42E446"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3A3C421F"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34C1804B"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7E639FB3"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4EF289CA"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499CFCA6"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26954638"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47B3AAFC"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52B35AD1"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45AFD287" w14:textId="77777777" w:rsidR="00456A31" w:rsidRPr="00020CBD" w:rsidRDefault="00456A31" w:rsidP="00852307">
      <w:pPr>
        <w:pStyle w:val="ListParagraph"/>
        <w:jc w:val="both"/>
        <w:rPr>
          <w:rFonts w:asciiTheme="minorHAnsi" w:hAnsiTheme="minorHAnsi" w:cstheme="minorHAnsi"/>
          <w:b/>
          <w:bCs/>
          <w:iCs/>
          <w:color w:val="000000"/>
          <w:sz w:val="22"/>
          <w:szCs w:val="22"/>
          <w:u w:val="single"/>
          <w:lang w:val="en-GB" w:eastAsia="zh-CN"/>
        </w:rPr>
      </w:pPr>
    </w:p>
    <w:p w14:paraId="052C4D47"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0F9D542B"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21B2B204"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5F64065D"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1B54FF7F"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26DA5938"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219D8805"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3377F704"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1C4C2E12" w14:textId="77777777" w:rsidR="001977C1" w:rsidRPr="00020CBD" w:rsidRDefault="001977C1" w:rsidP="00852307">
      <w:pPr>
        <w:pStyle w:val="ListParagraph"/>
        <w:jc w:val="both"/>
        <w:rPr>
          <w:rFonts w:asciiTheme="minorHAnsi" w:hAnsiTheme="minorHAnsi" w:cstheme="minorHAnsi"/>
          <w:b/>
          <w:bCs/>
          <w:iCs/>
          <w:color w:val="000000"/>
          <w:sz w:val="22"/>
          <w:szCs w:val="22"/>
          <w:lang w:val="en-GB" w:eastAsia="zh-CN"/>
        </w:rPr>
      </w:pPr>
    </w:p>
    <w:p w14:paraId="3190254F" w14:textId="77777777" w:rsidR="00C21AEC" w:rsidRPr="00020CBD" w:rsidRDefault="00C21AEC" w:rsidP="00605A54">
      <w:pPr>
        <w:pStyle w:val="ListParagraph"/>
        <w:jc w:val="both"/>
        <w:rPr>
          <w:rFonts w:asciiTheme="minorHAnsi" w:hAnsiTheme="minorHAnsi" w:cstheme="minorHAnsi"/>
          <w:b/>
          <w:bCs/>
          <w:iCs/>
          <w:color w:val="000000"/>
          <w:sz w:val="22"/>
          <w:szCs w:val="22"/>
          <w:lang w:val="en-GB" w:eastAsia="zh-CN"/>
        </w:rPr>
      </w:pPr>
      <w:r w:rsidRPr="00020CBD">
        <w:rPr>
          <w:rFonts w:asciiTheme="minorHAnsi" w:hAnsiTheme="minorHAnsi" w:cstheme="minorHAnsi"/>
          <w:b/>
          <w:bCs/>
          <w:iCs/>
          <w:color w:val="000000"/>
          <w:sz w:val="22"/>
          <w:szCs w:val="22"/>
          <w:lang w:val="en-GB" w:eastAsia="zh-CN"/>
        </w:rPr>
        <w:t>Postgraduate</w:t>
      </w:r>
      <w:r w:rsidR="00A96722" w:rsidRPr="00020CBD">
        <w:rPr>
          <w:rFonts w:asciiTheme="minorHAnsi" w:hAnsiTheme="minorHAnsi" w:cstheme="minorHAnsi"/>
          <w:b/>
          <w:bCs/>
          <w:iCs/>
          <w:color w:val="000000"/>
          <w:sz w:val="22"/>
          <w:szCs w:val="22"/>
          <w:lang w:val="en-GB" w:eastAsia="zh-CN"/>
        </w:rPr>
        <w:t xml:space="preserve"> Reassessment</w:t>
      </w:r>
    </w:p>
    <w:p w14:paraId="01F40718" w14:textId="77777777" w:rsidR="00C21AEC" w:rsidRPr="00020CBD" w:rsidRDefault="00C21AEC">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 xml:space="preserve">Reassessment is available for course units with marks below compensation or where more than </w:t>
      </w:r>
      <w:ins w:id="328" w:author="Miriam Graham" w:date="2019-05-02T10:06:00Z">
        <w:r w:rsidR="00C31141" w:rsidRPr="00020CBD">
          <w:rPr>
            <w:rFonts w:asciiTheme="minorHAnsi" w:hAnsiTheme="minorHAnsi" w:cstheme="minorHAnsi"/>
            <w:iCs/>
            <w:color w:val="000000"/>
            <w:sz w:val="22"/>
            <w:szCs w:val="22"/>
            <w:lang w:val="en-GB" w:eastAsia="zh-CN"/>
          </w:rPr>
          <w:t xml:space="preserve">the </w:t>
        </w:r>
      </w:ins>
      <w:r w:rsidRPr="00020CBD">
        <w:rPr>
          <w:rFonts w:asciiTheme="minorHAnsi" w:hAnsiTheme="minorHAnsi" w:cstheme="minorHAnsi"/>
          <w:iCs/>
          <w:color w:val="000000"/>
          <w:sz w:val="22"/>
          <w:szCs w:val="22"/>
          <w:lang w:val="en-GB" w:eastAsia="zh-CN"/>
        </w:rPr>
        <w:t xml:space="preserve">allowable number of course units have been compensated. Note that reassessment is not available for improving marks. The Examination Board should decide which </w:t>
      </w:r>
      <w:r w:rsidR="00254A24" w:rsidRPr="00020CBD">
        <w:rPr>
          <w:rFonts w:asciiTheme="minorHAnsi" w:hAnsiTheme="minorHAnsi" w:cstheme="minorHAnsi"/>
          <w:iCs/>
          <w:color w:val="000000"/>
          <w:sz w:val="22"/>
          <w:szCs w:val="22"/>
          <w:lang w:val="en-GB" w:eastAsia="zh-CN"/>
        </w:rPr>
        <w:t>course unit</w:t>
      </w:r>
      <w:r w:rsidRPr="00020CBD">
        <w:rPr>
          <w:rFonts w:asciiTheme="minorHAnsi" w:hAnsiTheme="minorHAnsi" w:cstheme="minorHAnsi"/>
          <w:iCs/>
          <w:color w:val="000000"/>
          <w:sz w:val="22"/>
          <w:szCs w:val="22"/>
          <w:lang w:val="en-GB" w:eastAsia="zh-CN"/>
        </w:rPr>
        <w:t>s should be referred e.g. when more than the maximum allowable are in the compensation zone.</w:t>
      </w:r>
    </w:p>
    <w:p w14:paraId="09C0CA76" w14:textId="77777777" w:rsidR="00C21AEC" w:rsidRPr="00020CBD" w:rsidRDefault="00C21AEC">
      <w:pPr>
        <w:pStyle w:val="ListParagraph"/>
        <w:jc w:val="both"/>
        <w:rPr>
          <w:rFonts w:asciiTheme="minorHAnsi" w:hAnsiTheme="minorHAnsi" w:cstheme="minorHAnsi"/>
          <w:iCs/>
          <w:color w:val="000000"/>
          <w:sz w:val="22"/>
          <w:szCs w:val="22"/>
          <w:lang w:val="en-GB" w:eastAsia="zh-CN"/>
        </w:rPr>
      </w:pPr>
    </w:p>
    <w:p w14:paraId="4423C0D3" w14:textId="068FA33D" w:rsidR="00C21AEC" w:rsidRPr="00020CBD" w:rsidRDefault="00C21AEC">
      <w:pPr>
        <w:pStyle w:val="ListParagraph"/>
        <w:jc w:val="both"/>
        <w:rPr>
          <w:rFonts w:asciiTheme="minorHAnsi" w:hAnsiTheme="minorHAnsi" w:cstheme="minorHAnsi"/>
          <w:iCs/>
          <w:color w:val="000000"/>
          <w:sz w:val="22"/>
          <w:szCs w:val="22"/>
          <w:lang w:val="en-GB" w:eastAsia="zh-CN"/>
        </w:rPr>
      </w:pPr>
      <w:r w:rsidRPr="00020CBD">
        <w:rPr>
          <w:rFonts w:asciiTheme="minorHAnsi" w:hAnsiTheme="minorHAnsi" w:cstheme="minorHAnsi"/>
          <w:iCs/>
          <w:color w:val="000000"/>
          <w:sz w:val="22"/>
          <w:szCs w:val="22"/>
          <w:lang w:val="en-GB" w:eastAsia="zh-CN"/>
        </w:rPr>
        <w:t>In order to record student achievement rather than failure</w:t>
      </w:r>
      <w:ins w:id="329" w:author="Miriam Graham" w:date="2019-05-02T10:07:00Z">
        <w:r w:rsidR="00817087" w:rsidRPr="00020CBD">
          <w:rPr>
            <w:rFonts w:asciiTheme="minorHAnsi" w:hAnsiTheme="minorHAnsi" w:cstheme="minorHAnsi"/>
            <w:iCs/>
            <w:color w:val="000000"/>
            <w:sz w:val="22"/>
            <w:szCs w:val="22"/>
            <w:lang w:val="en-GB" w:eastAsia="zh-CN"/>
          </w:rPr>
          <w:t>,</w:t>
        </w:r>
      </w:ins>
      <w:r w:rsidRPr="00020CBD">
        <w:rPr>
          <w:rFonts w:asciiTheme="minorHAnsi" w:hAnsiTheme="minorHAnsi" w:cstheme="minorHAnsi"/>
          <w:iCs/>
          <w:color w:val="000000"/>
          <w:sz w:val="22"/>
          <w:szCs w:val="22"/>
          <w:lang w:val="en-GB" w:eastAsia="zh-CN"/>
        </w:rPr>
        <w:t xml:space="preserve"> the fail mark can be replaced in final degree classification with the mark gained </w:t>
      </w:r>
      <w:del w:id="330" w:author="Miriam Graham" w:date="2019-06-26T16:58:00Z">
        <w:r w:rsidRPr="00020CBD" w:rsidDel="00BC33DB">
          <w:rPr>
            <w:rFonts w:asciiTheme="minorHAnsi" w:hAnsiTheme="minorHAnsi" w:cstheme="minorHAnsi"/>
            <w:iCs/>
            <w:color w:val="000000"/>
            <w:sz w:val="22"/>
            <w:szCs w:val="22"/>
            <w:lang w:val="en-GB" w:eastAsia="zh-CN"/>
          </w:rPr>
          <w:delText xml:space="preserve">in </w:delText>
        </w:r>
      </w:del>
      <w:ins w:id="331" w:author="Miriam Graham" w:date="2019-06-26T16:58:00Z">
        <w:r w:rsidR="00BC33DB" w:rsidRPr="00020CBD">
          <w:rPr>
            <w:rFonts w:asciiTheme="minorHAnsi" w:hAnsiTheme="minorHAnsi" w:cstheme="minorHAnsi"/>
            <w:iCs/>
            <w:color w:val="000000"/>
            <w:sz w:val="22"/>
            <w:szCs w:val="22"/>
            <w:lang w:val="en-GB" w:eastAsia="zh-CN"/>
          </w:rPr>
          <w:t xml:space="preserve">at </w:t>
        </w:r>
      </w:ins>
      <w:r w:rsidRPr="00020CBD">
        <w:rPr>
          <w:rFonts w:asciiTheme="minorHAnsi" w:hAnsiTheme="minorHAnsi" w:cstheme="minorHAnsi"/>
          <w:iCs/>
          <w:color w:val="000000"/>
          <w:sz w:val="22"/>
          <w:szCs w:val="22"/>
          <w:lang w:val="en-GB" w:eastAsia="zh-CN"/>
        </w:rPr>
        <w:t xml:space="preserve">referral to a maximum of the </w:t>
      </w:r>
      <w:r w:rsidR="0066306F" w:rsidRPr="00020CBD">
        <w:rPr>
          <w:rFonts w:asciiTheme="minorHAnsi" w:hAnsiTheme="minorHAnsi" w:cstheme="minorHAnsi"/>
          <w:iCs/>
          <w:color w:val="000000"/>
          <w:sz w:val="22"/>
          <w:szCs w:val="22"/>
          <w:lang w:val="en-GB" w:eastAsia="zh-CN"/>
        </w:rPr>
        <w:t xml:space="preserve">lower </w:t>
      </w:r>
      <w:r w:rsidRPr="00020CBD">
        <w:rPr>
          <w:rFonts w:asciiTheme="minorHAnsi" w:hAnsiTheme="minorHAnsi" w:cstheme="minorHAnsi"/>
          <w:iCs/>
          <w:color w:val="000000"/>
          <w:sz w:val="22"/>
          <w:szCs w:val="22"/>
          <w:lang w:val="en-GB" w:eastAsia="zh-CN"/>
        </w:rPr>
        <w:t xml:space="preserve">limit of compensation.  The reason is not to disadvantage students who have already been compensated hence not allowed to resit such </w:t>
      </w:r>
      <w:r w:rsidR="00254A24" w:rsidRPr="00020CBD">
        <w:rPr>
          <w:rFonts w:asciiTheme="minorHAnsi" w:hAnsiTheme="minorHAnsi" w:cstheme="minorHAnsi"/>
          <w:iCs/>
          <w:color w:val="000000"/>
          <w:sz w:val="22"/>
          <w:szCs w:val="22"/>
          <w:lang w:val="en-GB" w:eastAsia="zh-CN"/>
        </w:rPr>
        <w:t>course unit</w:t>
      </w:r>
      <w:r w:rsidRPr="00020CBD">
        <w:rPr>
          <w:rFonts w:asciiTheme="minorHAnsi" w:hAnsiTheme="minorHAnsi" w:cstheme="minorHAnsi"/>
          <w:iCs/>
          <w:color w:val="000000"/>
          <w:sz w:val="22"/>
          <w:szCs w:val="22"/>
          <w:lang w:val="en-GB" w:eastAsia="zh-CN"/>
        </w:rPr>
        <w:t>s for a higher mark.</w:t>
      </w:r>
    </w:p>
    <w:p w14:paraId="2AA932B7" w14:textId="77777777" w:rsidR="00C21AEC" w:rsidRPr="00020CBD" w:rsidRDefault="00C21AEC">
      <w:pPr>
        <w:pStyle w:val="ListParagraph"/>
        <w:jc w:val="both"/>
        <w:rPr>
          <w:rFonts w:asciiTheme="minorHAnsi" w:hAnsiTheme="minorHAnsi" w:cstheme="minorHAnsi"/>
          <w:iCs/>
          <w:color w:val="000000"/>
          <w:sz w:val="22"/>
          <w:szCs w:val="22"/>
          <w:lang w:val="en-GB" w:eastAsia="zh-CN"/>
        </w:rPr>
      </w:pPr>
    </w:p>
    <w:p w14:paraId="380B5964" w14:textId="77777777" w:rsidR="00707779" w:rsidRPr="00020CBD" w:rsidRDefault="00707779">
      <w:pPr>
        <w:pStyle w:val="Default"/>
        <w:ind w:left="720"/>
        <w:jc w:val="both"/>
        <w:rPr>
          <w:rFonts w:asciiTheme="minorHAnsi" w:hAnsiTheme="minorHAnsi" w:cstheme="minorHAnsi"/>
          <w:iCs/>
          <w:sz w:val="22"/>
          <w:szCs w:val="22"/>
        </w:rPr>
      </w:pPr>
      <w:r w:rsidRPr="00020CBD">
        <w:rPr>
          <w:rFonts w:asciiTheme="minorHAnsi" w:hAnsiTheme="minorHAnsi" w:cstheme="minorHAnsi"/>
          <w:iCs/>
          <w:sz w:val="22"/>
          <w:szCs w:val="22"/>
        </w:rPr>
        <w:t>For all referred assessment, the original pass mark will stay the same; therefore for Postgraduate Taught referred assessment, a student will have to achieve a mark of 50 to pass, but this mark will be capped at the lowest compensatable mark (40%)</w:t>
      </w:r>
      <w:r w:rsidR="00681DD5" w:rsidRPr="00020CBD">
        <w:rPr>
          <w:rFonts w:asciiTheme="minorHAnsi" w:hAnsiTheme="minorHAnsi" w:cstheme="minorHAnsi"/>
          <w:iCs/>
          <w:sz w:val="22"/>
          <w:szCs w:val="22"/>
        </w:rPr>
        <w:t>, unless the previous mark was within the compensation zone</w:t>
      </w:r>
      <w:r w:rsidR="00F21251" w:rsidRPr="00020CBD">
        <w:rPr>
          <w:rFonts w:asciiTheme="minorHAnsi" w:hAnsiTheme="minorHAnsi" w:cstheme="minorHAnsi"/>
          <w:sz w:val="22"/>
          <w:szCs w:val="22"/>
        </w:rPr>
        <w:t>, in which case the original mark will stand.</w:t>
      </w:r>
      <w:r w:rsidRPr="00020CBD">
        <w:rPr>
          <w:rFonts w:asciiTheme="minorHAnsi" w:hAnsiTheme="minorHAnsi" w:cstheme="minorHAnsi"/>
          <w:iCs/>
          <w:sz w:val="22"/>
          <w:szCs w:val="22"/>
        </w:rPr>
        <w:t xml:space="preserve"> This includes dissertations.</w:t>
      </w:r>
    </w:p>
    <w:p w14:paraId="26713309" w14:textId="77777777" w:rsidR="00707779" w:rsidRPr="00020CBD" w:rsidRDefault="00707779">
      <w:pPr>
        <w:pStyle w:val="Default"/>
        <w:ind w:left="720"/>
        <w:jc w:val="both"/>
        <w:rPr>
          <w:rFonts w:asciiTheme="minorHAnsi" w:hAnsiTheme="minorHAnsi" w:cstheme="minorHAnsi"/>
          <w:iCs/>
          <w:sz w:val="22"/>
          <w:szCs w:val="22"/>
        </w:rPr>
      </w:pPr>
    </w:p>
    <w:p w14:paraId="5FBFB4B6" w14:textId="3724D348" w:rsidR="004E1AFD" w:rsidRPr="00020CBD" w:rsidRDefault="00C21AEC">
      <w:pPr>
        <w:pStyle w:val="Default"/>
        <w:ind w:left="720"/>
        <w:jc w:val="both"/>
        <w:rPr>
          <w:rFonts w:asciiTheme="minorHAnsi" w:hAnsiTheme="minorHAnsi" w:cstheme="minorHAnsi"/>
          <w:iCs/>
          <w:sz w:val="22"/>
          <w:szCs w:val="22"/>
        </w:rPr>
      </w:pPr>
      <w:r w:rsidRPr="00020CBD">
        <w:rPr>
          <w:rFonts w:asciiTheme="minorHAnsi" w:hAnsiTheme="minorHAnsi" w:cstheme="minorHAnsi"/>
          <w:iCs/>
          <w:sz w:val="22"/>
          <w:szCs w:val="22"/>
        </w:rPr>
        <w:t>In theory a student could pass all course units</w:t>
      </w:r>
      <w:ins w:id="332" w:author="Miriam Graham" w:date="2019-06-26T16:59:00Z">
        <w:r w:rsidR="00FF3F8E" w:rsidRPr="00020CBD">
          <w:rPr>
            <w:rFonts w:asciiTheme="minorHAnsi" w:hAnsiTheme="minorHAnsi" w:cstheme="minorHAnsi"/>
            <w:iCs/>
            <w:sz w:val="22"/>
            <w:szCs w:val="22"/>
          </w:rPr>
          <w:t>,</w:t>
        </w:r>
      </w:ins>
      <w:r w:rsidRPr="00020CBD">
        <w:rPr>
          <w:rFonts w:asciiTheme="minorHAnsi" w:hAnsiTheme="minorHAnsi" w:cstheme="minorHAnsi"/>
          <w:iCs/>
          <w:sz w:val="22"/>
          <w:szCs w:val="22"/>
        </w:rPr>
        <w:t xml:space="preserve"> e.g. with marks of 50 for a Masters programme</w:t>
      </w:r>
      <w:ins w:id="333" w:author="Miriam Graham" w:date="2019-06-26T16:59:00Z">
        <w:r w:rsidR="00FF3F8E" w:rsidRPr="00020CBD">
          <w:rPr>
            <w:rFonts w:asciiTheme="minorHAnsi" w:hAnsiTheme="minorHAnsi" w:cstheme="minorHAnsi"/>
            <w:iCs/>
            <w:sz w:val="22"/>
            <w:szCs w:val="22"/>
          </w:rPr>
          <w:t>,</w:t>
        </w:r>
      </w:ins>
      <w:r w:rsidRPr="00020CBD">
        <w:rPr>
          <w:rFonts w:asciiTheme="minorHAnsi" w:hAnsiTheme="minorHAnsi" w:cstheme="minorHAnsi"/>
          <w:iCs/>
          <w:sz w:val="22"/>
          <w:szCs w:val="22"/>
        </w:rPr>
        <w:t xml:space="preserve"> with some at the level </w:t>
      </w:r>
      <w:ins w:id="334" w:author="Miriam Graham" w:date="2019-06-26T16:59:00Z">
        <w:r w:rsidR="00FF3F8E" w:rsidRPr="00020CBD">
          <w:rPr>
            <w:rFonts w:asciiTheme="minorHAnsi" w:hAnsiTheme="minorHAnsi" w:cstheme="minorHAnsi"/>
            <w:iCs/>
            <w:sz w:val="22"/>
            <w:szCs w:val="22"/>
          </w:rPr>
          <w:t xml:space="preserve">of </w:t>
        </w:r>
      </w:ins>
      <w:r w:rsidRPr="00020CBD">
        <w:rPr>
          <w:rFonts w:asciiTheme="minorHAnsi" w:hAnsiTheme="minorHAnsi" w:cstheme="minorHAnsi"/>
          <w:iCs/>
          <w:sz w:val="22"/>
          <w:szCs w:val="22"/>
        </w:rPr>
        <w:t xml:space="preserve">compensation and this would produce an overall average below 50%. For this </w:t>
      </w:r>
      <w:r w:rsidRPr="00020CBD">
        <w:rPr>
          <w:rFonts w:asciiTheme="minorHAnsi" w:hAnsiTheme="minorHAnsi" w:cstheme="minorHAnsi"/>
          <w:iCs/>
          <w:sz w:val="22"/>
          <w:szCs w:val="22"/>
        </w:rPr>
        <w:lastRenderedPageBreak/>
        <w:t xml:space="preserve">reason the classification of pass degree at </w:t>
      </w:r>
      <w:del w:id="335" w:author="Miriam Graham" w:date="2019-06-26T17:00:00Z">
        <w:r w:rsidRPr="00020CBD" w:rsidDel="00FF3F8E">
          <w:rPr>
            <w:rFonts w:asciiTheme="minorHAnsi" w:hAnsiTheme="minorHAnsi" w:cstheme="minorHAnsi"/>
            <w:iCs/>
            <w:sz w:val="22"/>
            <w:szCs w:val="22"/>
          </w:rPr>
          <w:delText xml:space="preserve">masters </w:delText>
        </w:r>
      </w:del>
      <w:ins w:id="336" w:author="Miriam Graham" w:date="2019-06-26T17:00:00Z">
        <w:r w:rsidR="00FF3F8E" w:rsidRPr="00020CBD">
          <w:rPr>
            <w:rFonts w:asciiTheme="minorHAnsi" w:hAnsiTheme="minorHAnsi" w:cstheme="minorHAnsi"/>
            <w:iCs/>
            <w:sz w:val="22"/>
            <w:szCs w:val="22"/>
          </w:rPr>
          <w:t xml:space="preserve">Masters </w:t>
        </w:r>
      </w:ins>
      <w:r w:rsidRPr="00020CBD">
        <w:rPr>
          <w:rFonts w:asciiTheme="minorHAnsi" w:hAnsiTheme="minorHAnsi" w:cstheme="minorHAnsi"/>
          <w:iCs/>
          <w:sz w:val="22"/>
          <w:szCs w:val="22"/>
        </w:rPr>
        <w:t>in table A1</w:t>
      </w:r>
      <w:r w:rsidR="00EB5AFD" w:rsidRPr="00020CBD">
        <w:rPr>
          <w:rFonts w:asciiTheme="minorHAnsi" w:hAnsiTheme="minorHAnsi" w:cstheme="minorHAnsi"/>
          <w:iCs/>
          <w:sz w:val="22"/>
          <w:szCs w:val="22"/>
        </w:rPr>
        <w:t xml:space="preserve"> </w:t>
      </w:r>
      <w:ins w:id="337" w:author="Miriam Graham" w:date="2019-06-26T17:02:00Z">
        <w:r w:rsidR="00FF3F8E" w:rsidRPr="00020CBD">
          <w:rPr>
            <w:rFonts w:asciiTheme="minorHAnsi" w:hAnsiTheme="minorHAnsi" w:cstheme="minorHAnsi"/>
            <w:iCs/>
            <w:sz w:val="22"/>
            <w:szCs w:val="22"/>
          </w:rPr>
          <w:t>(</w:t>
        </w:r>
        <w:r w:rsidR="00FF3F8E" w:rsidRPr="00F4046A">
          <w:rPr>
            <w:rFonts w:asciiTheme="minorHAnsi" w:hAnsiTheme="minorHAnsi" w:cstheme="minorHAnsi"/>
            <w:sz w:val="22"/>
            <w:szCs w:val="22"/>
          </w:rPr>
          <w:t xml:space="preserve">Postgraduate Masters degree classification and boundary zone using total points 0-100 mark </w:t>
        </w:r>
      </w:ins>
      <w:ins w:id="338" w:author="Miriam Graham" w:date="2019-06-26T17:43:00Z">
        <w:r w:rsidR="000F08B9" w:rsidRPr="00F4046A">
          <w:rPr>
            <w:rFonts w:asciiTheme="minorHAnsi" w:hAnsiTheme="minorHAnsi" w:cstheme="minorHAnsi"/>
            <w:sz w:val="22"/>
            <w:szCs w:val="22"/>
          </w:rPr>
          <w:t>range</w:t>
        </w:r>
        <w:r w:rsidR="000F08B9" w:rsidRPr="00020CBD">
          <w:rPr>
            <w:rFonts w:asciiTheme="minorHAnsi" w:hAnsiTheme="minorHAnsi" w:cstheme="minorHAnsi"/>
            <w:iCs/>
            <w:sz w:val="22"/>
            <w:szCs w:val="22"/>
          </w:rPr>
          <w:t>)</w:t>
        </w:r>
      </w:ins>
      <w:ins w:id="339" w:author="Miriam Graham" w:date="2019-06-26T17:02:00Z">
        <w:r w:rsidR="00FF3F8E" w:rsidRPr="00020CBD">
          <w:rPr>
            <w:rFonts w:asciiTheme="minorHAnsi" w:hAnsiTheme="minorHAnsi" w:cstheme="minorHAnsi"/>
            <w:iCs/>
            <w:sz w:val="22"/>
            <w:szCs w:val="22"/>
          </w:rPr>
          <w:t xml:space="preserve"> on page 7 of the </w:t>
        </w:r>
      </w:ins>
      <w:del w:id="340" w:author="Miriam Graham" w:date="2019-06-26T17:02:00Z">
        <w:r w:rsidR="00EB5AFD" w:rsidRPr="00020CBD" w:rsidDel="00FF3F8E">
          <w:rPr>
            <w:rFonts w:asciiTheme="minorHAnsi" w:hAnsiTheme="minorHAnsi" w:cstheme="minorHAnsi"/>
            <w:iCs/>
            <w:sz w:val="22"/>
            <w:szCs w:val="22"/>
          </w:rPr>
          <w:delText>(</w:delText>
        </w:r>
      </w:del>
      <w:r w:rsidR="00EB5AFD" w:rsidRPr="00020CBD">
        <w:rPr>
          <w:rFonts w:asciiTheme="minorHAnsi" w:hAnsiTheme="minorHAnsi" w:cstheme="minorHAnsi"/>
          <w:iCs/>
          <w:sz w:val="22"/>
          <w:szCs w:val="22"/>
        </w:rPr>
        <w:t xml:space="preserve">PGT Degree </w:t>
      </w:r>
      <w:r w:rsidR="009101E7" w:rsidRPr="00020CBD">
        <w:rPr>
          <w:rFonts w:asciiTheme="minorHAnsi" w:hAnsiTheme="minorHAnsi" w:cstheme="minorHAnsi"/>
          <w:iCs/>
          <w:sz w:val="22"/>
          <w:szCs w:val="22"/>
        </w:rPr>
        <w:t>Regulations</w:t>
      </w:r>
      <w:del w:id="341" w:author="Miriam Graham" w:date="2019-06-26T17:02:00Z">
        <w:r w:rsidR="00EB5AFD" w:rsidRPr="00020CBD" w:rsidDel="00FF3F8E">
          <w:rPr>
            <w:rFonts w:asciiTheme="minorHAnsi" w:hAnsiTheme="minorHAnsi" w:cstheme="minorHAnsi"/>
            <w:iCs/>
            <w:sz w:val="22"/>
            <w:szCs w:val="22"/>
          </w:rPr>
          <w:delText>)</w:delText>
        </w:r>
      </w:del>
      <w:r w:rsidRPr="00020CBD">
        <w:rPr>
          <w:rFonts w:asciiTheme="minorHAnsi" w:hAnsiTheme="minorHAnsi" w:cstheme="minorHAnsi"/>
          <w:iCs/>
          <w:sz w:val="22"/>
          <w:szCs w:val="22"/>
        </w:rPr>
        <w:t xml:space="preserve"> is set at 59.9% or less</w:t>
      </w:r>
      <w:ins w:id="342" w:author="Miriam Graham" w:date="2019-06-26T17:02:00Z">
        <w:r w:rsidR="00FF3F8E" w:rsidRPr="00020CBD">
          <w:rPr>
            <w:rFonts w:asciiTheme="minorHAnsi" w:hAnsiTheme="minorHAnsi" w:cstheme="minorHAnsi"/>
            <w:iCs/>
            <w:sz w:val="22"/>
            <w:szCs w:val="22"/>
          </w:rPr>
          <w:t>,</w:t>
        </w:r>
      </w:ins>
      <w:r w:rsidRPr="00020CBD">
        <w:rPr>
          <w:rFonts w:asciiTheme="minorHAnsi" w:hAnsiTheme="minorHAnsi" w:cstheme="minorHAnsi"/>
          <w:iCs/>
          <w:sz w:val="22"/>
          <w:szCs w:val="22"/>
        </w:rPr>
        <w:t xml:space="preserve"> providing the credit requirement from Table 1 </w:t>
      </w:r>
      <w:ins w:id="343" w:author="Miriam Graham" w:date="2019-06-26T17:00:00Z">
        <w:r w:rsidR="00FF3F8E" w:rsidRPr="00020CBD">
          <w:rPr>
            <w:rFonts w:asciiTheme="minorHAnsi" w:hAnsiTheme="minorHAnsi" w:cstheme="minorHAnsi"/>
            <w:iCs/>
            <w:sz w:val="22"/>
            <w:szCs w:val="22"/>
          </w:rPr>
          <w:t xml:space="preserve">(Credit and Postgraduate Award Framework) on page </w:t>
        </w:r>
      </w:ins>
      <w:ins w:id="344" w:author="Miriam Graham" w:date="2019-06-26T17:01:00Z">
        <w:r w:rsidR="00FF3F8E" w:rsidRPr="00020CBD">
          <w:rPr>
            <w:rFonts w:asciiTheme="minorHAnsi" w:hAnsiTheme="minorHAnsi" w:cstheme="minorHAnsi"/>
            <w:iCs/>
            <w:sz w:val="22"/>
            <w:szCs w:val="22"/>
          </w:rPr>
          <w:t xml:space="preserve">2 of </w:t>
        </w:r>
      </w:ins>
      <w:del w:id="345" w:author="Miriam Graham" w:date="2019-06-26T17:01:00Z">
        <w:r w:rsidRPr="00020CBD" w:rsidDel="00FF3F8E">
          <w:rPr>
            <w:rFonts w:asciiTheme="minorHAnsi" w:hAnsiTheme="minorHAnsi" w:cstheme="minorHAnsi"/>
            <w:iCs/>
            <w:sz w:val="22"/>
            <w:szCs w:val="22"/>
          </w:rPr>
          <w:delText>in</w:delText>
        </w:r>
      </w:del>
      <w:r w:rsidRPr="00020CBD">
        <w:rPr>
          <w:rFonts w:asciiTheme="minorHAnsi" w:hAnsiTheme="minorHAnsi" w:cstheme="minorHAnsi"/>
          <w:iCs/>
          <w:sz w:val="22"/>
          <w:szCs w:val="22"/>
        </w:rPr>
        <w:t xml:space="preserve"> the </w:t>
      </w:r>
      <w:ins w:id="346" w:author="Miriam Graham" w:date="2019-06-26T17:01:00Z">
        <w:r w:rsidR="00FF3F8E" w:rsidRPr="00020CBD">
          <w:rPr>
            <w:rFonts w:asciiTheme="minorHAnsi" w:hAnsiTheme="minorHAnsi" w:cstheme="minorHAnsi"/>
            <w:iCs/>
            <w:sz w:val="22"/>
            <w:szCs w:val="22"/>
          </w:rPr>
          <w:t xml:space="preserve">PGT </w:t>
        </w:r>
      </w:ins>
      <w:del w:id="347" w:author="Miriam Graham" w:date="2019-06-26T17:01:00Z">
        <w:r w:rsidRPr="00020CBD" w:rsidDel="00FF3F8E">
          <w:rPr>
            <w:rFonts w:asciiTheme="minorHAnsi" w:hAnsiTheme="minorHAnsi" w:cstheme="minorHAnsi"/>
            <w:iCs/>
            <w:sz w:val="22"/>
            <w:szCs w:val="22"/>
          </w:rPr>
          <w:delText>d</w:delText>
        </w:r>
      </w:del>
      <w:ins w:id="348" w:author="Miriam Graham" w:date="2019-06-26T17:01:00Z">
        <w:r w:rsidR="00FF3F8E" w:rsidRPr="00020CBD">
          <w:rPr>
            <w:rFonts w:asciiTheme="minorHAnsi" w:hAnsiTheme="minorHAnsi" w:cstheme="minorHAnsi"/>
            <w:iCs/>
            <w:sz w:val="22"/>
            <w:szCs w:val="22"/>
          </w:rPr>
          <w:t>D</w:t>
        </w:r>
      </w:ins>
      <w:r w:rsidRPr="00020CBD">
        <w:rPr>
          <w:rFonts w:asciiTheme="minorHAnsi" w:hAnsiTheme="minorHAnsi" w:cstheme="minorHAnsi"/>
          <w:iCs/>
          <w:sz w:val="22"/>
          <w:szCs w:val="22"/>
        </w:rPr>
        <w:t xml:space="preserve">egree </w:t>
      </w:r>
      <w:ins w:id="349" w:author="Miriam Graham" w:date="2019-06-26T17:01:00Z">
        <w:r w:rsidR="00FF3F8E" w:rsidRPr="00020CBD">
          <w:rPr>
            <w:rFonts w:asciiTheme="minorHAnsi" w:hAnsiTheme="minorHAnsi" w:cstheme="minorHAnsi"/>
            <w:iCs/>
            <w:sz w:val="22"/>
            <w:szCs w:val="22"/>
          </w:rPr>
          <w:t>R</w:t>
        </w:r>
      </w:ins>
      <w:del w:id="350" w:author="Miriam Graham" w:date="2019-06-26T17:01:00Z">
        <w:r w:rsidRPr="00020CBD" w:rsidDel="00FF3F8E">
          <w:rPr>
            <w:rFonts w:asciiTheme="minorHAnsi" w:hAnsiTheme="minorHAnsi" w:cstheme="minorHAnsi"/>
            <w:iCs/>
            <w:sz w:val="22"/>
            <w:szCs w:val="22"/>
          </w:rPr>
          <w:delText>r</w:delText>
        </w:r>
      </w:del>
      <w:r w:rsidRPr="00020CBD">
        <w:rPr>
          <w:rFonts w:asciiTheme="minorHAnsi" w:hAnsiTheme="minorHAnsi" w:cstheme="minorHAnsi"/>
          <w:iCs/>
          <w:sz w:val="22"/>
          <w:szCs w:val="22"/>
        </w:rPr>
        <w:t>egulations is satisfied</w:t>
      </w:r>
      <w:r w:rsidR="0066306F" w:rsidRPr="00020CBD">
        <w:rPr>
          <w:rFonts w:asciiTheme="minorHAnsi" w:hAnsiTheme="minorHAnsi" w:cstheme="minorHAnsi"/>
          <w:iCs/>
          <w:sz w:val="22"/>
          <w:szCs w:val="22"/>
        </w:rPr>
        <w:t>;</w:t>
      </w:r>
      <w:r w:rsidRPr="00020CBD">
        <w:rPr>
          <w:rFonts w:asciiTheme="minorHAnsi" w:hAnsiTheme="minorHAnsi" w:cstheme="minorHAnsi"/>
          <w:iCs/>
          <w:sz w:val="22"/>
          <w:szCs w:val="22"/>
        </w:rPr>
        <w:t xml:space="preserve"> i.e. passing 180</w:t>
      </w:r>
      <w:r w:rsidR="0066306F" w:rsidRPr="00020CBD">
        <w:rPr>
          <w:rFonts w:asciiTheme="minorHAnsi" w:hAnsiTheme="minorHAnsi" w:cstheme="minorHAnsi"/>
          <w:iCs/>
          <w:sz w:val="22"/>
          <w:szCs w:val="22"/>
        </w:rPr>
        <w:t xml:space="preserve"> </w:t>
      </w:r>
      <w:r w:rsidRPr="00020CBD">
        <w:rPr>
          <w:rFonts w:asciiTheme="minorHAnsi" w:hAnsiTheme="minorHAnsi" w:cstheme="minorHAnsi"/>
          <w:iCs/>
          <w:sz w:val="22"/>
          <w:szCs w:val="22"/>
        </w:rPr>
        <w:t>c</w:t>
      </w:r>
      <w:r w:rsidR="0066306F" w:rsidRPr="00020CBD">
        <w:rPr>
          <w:rFonts w:asciiTheme="minorHAnsi" w:hAnsiTheme="minorHAnsi" w:cstheme="minorHAnsi"/>
          <w:iCs/>
          <w:sz w:val="22"/>
          <w:szCs w:val="22"/>
        </w:rPr>
        <w:t>redits</w:t>
      </w:r>
      <w:r w:rsidRPr="00020CBD">
        <w:rPr>
          <w:rFonts w:asciiTheme="minorHAnsi" w:hAnsiTheme="minorHAnsi" w:cstheme="minorHAnsi"/>
          <w:iCs/>
          <w:sz w:val="22"/>
          <w:szCs w:val="22"/>
        </w:rPr>
        <w:t xml:space="preserve"> for a Masters irrespective of </w:t>
      </w:r>
      <w:r w:rsidR="0066306F" w:rsidRPr="00020CBD">
        <w:rPr>
          <w:rFonts w:asciiTheme="minorHAnsi" w:hAnsiTheme="minorHAnsi" w:cstheme="minorHAnsi"/>
          <w:iCs/>
          <w:sz w:val="22"/>
          <w:szCs w:val="22"/>
        </w:rPr>
        <w:t xml:space="preserve">the </w:t>
      </w:r>
      <w:r w:rsidRPr="00020CBD">
        <w:rPr>
          <w:rFonts w:asciiTheme="minorHAnsi" w:hAnsiTheme="minorHAnsi" w:cstheme="minorHAnsi"/>
          <w:iCs/>
          <w:sz w:val="22"/>
          <w:szCs w:val="22"/>
        </w:rPr>
        <w:t xml:space="preserve">average </w:t>
      </w:r>
      <w:r w:rsidR="0066306F" w:rsidRPr="00020CBD">
        <w:rPr>
          <w:rFonts w:asciiTheme="minorHAnsi" w:hAnsiTheme="minorHAnsi" w:cstheme="minorHAnsi"/>
          <w:iCs/>
          <w:sz w:val="22"/>
          <w:szCs w:val="22"/>
        </w:rPr>
        <w:t xml:space="preserve">programme </w:t>
      </w:r>
      <w:r w:rsidRPr="00020CBD">
        <w:rPr>
          <w:rFonts w:asciiTheme="minorHAnsi" w:hAnsiTheme="minorHAnsi" w:cstheme="minorHAnsi"/>
          <w:iCs/>
          <w:sz w:val="22"/>
          <w:szCs w:val="22"/>
        </w:rPr>
        <w:t>weighting.</w:t>
      </w:r>
      <w:r w:rsidR="00916F64" w:rsidRPr="00020CBD">
        <w:rPr>
          <w:rFonts w:asciiTheme="minorHAnsi" w:hAnsiTheme="minorHAnsi" w:cstheme="minorHAnsi"/>
          <w:iCs/>
          <w:sz w:val="22"/>
          <w:szCs w:val="22"/>
        </w:rPr>
        <w:t xml:space="preserve"> It is key to remember that the award is based on </w:t>
      </w:r>
      <w:r w:rsidR="00916F64" w:rsidRPr="00020CBD">
        <w:rPr>
          <w:rFonts w:asciiTheme="minorHAnsi" w:hAnsiTheme="minorHAnsi" w:cstheme="minorHAnsi"/>
          <w:i/>
          <w:iCs/>
          <w:sz w:val="22"/>
          <w:szCs w:val="22"/>
        </w:rPr>
        <w:t>the achievement of required amount of credit</w:t>
      </w:r>
      <w:r w:rsidR="00916F64" w:rsidRPr="00020CBD">
        <w:rPr>
          <w:rFonts w:asciiTheme="minorHAnsi" w:hAnsiTheme="minorHAnsi" w:cstheme="minorHAnsi"/>
          <w:iCs/>
          <w:sz w:val="22"/>
          <w:szCs w:val="22"/>
        </w:rPr>
        <w:t xml:space="preserve"> rather than the average mark.</w:t>
      </w:r>
    </w:p>
    <w:p w14:paraId="58849F27" w14:textId="77777777" w:rsidR="004E1AFD" w:rsidRPr="00020CBD" w:rsidRDefault="004E1AFD">
      <w:pPr>
        <w:pStyle w:val="Default"/>
        <w:ind w:left="720"/>
        <w:jc w:val="both"/>
        <w:rPr>
          <w:rFonts w:asciiTheme="minorHAnsi" w:hAnsiTheme="minorHAnsi" w:cstheme="minorHAnsi"/>
          <w:iCs/>
          <w:sz w:val="22"/>
          <w:szCs w:val="22"/>
        </w:rPr>
      </w:pPr>
    </w:p>
    <w:p w14:paraId="72DA90BA" w14:textId="27C6B61C" w:rsidR="004E1AFD" w:rsidRPr="00020CBD" w:rsidRDefault="004E1AFD">
      <w:pPr>
        <w:pStyle w:val="ListParagraph"/>
        <w:jc w:val="both"/>
        <w:rPr>
          <w:rFonts w:asciiTheme="minorHAnsi" w:hAnsiTheme="minorHAnsi" w:cstheme="minorHAnsi"/>
          <w:iCs/>
          <w:sz w:val="22"/>
          <w:szCs w:val="22"/>
          <w:lang w:val="en-GB" w:eastAsia="zh-CN"/>
        </w:rPr>
      </w:pPr>
      <w:r w:rsidRPr="00020CBD">
        <w:rPr>
          <w:rFonts w:asciiTheme="minorHAnsi" w:hAnsiTheme="minorHAnsi" w:cstheme="minorHAnsi"/>
          <w:iCs/>
          <w:color w:val="000000"/>
          <w:sz w:val="22"/>
          <w:szCs w:val="22"/>
          <w:lang w:val="en-GB" w:eastAsia="zh-CN"/>
        </w:rPr>
        <w:t xml:space="preserve">Paragraph </w:t>
      </w:r>
      <w:del w:id="351" w:author="Miriam Graham" w:date="2019-06-26T17:04:00Z">
        <w:r w:rsidR="008742DF" w:rsidRPr="00020CBD" w:rsidDel="00DE6C7E">
          <w:rPr>
            <w:rFonts w:asciiTheme="minorHAnsi" w:hAnsiTheme="minorHAnsi" w:cstheme="minorHAnsi"/>
            <w:iCs/>
            <w:color w:val="000000"/>
            <w:sz w:val="22"/>
            <w:szCs w:val="22"/>
            <w:lang w:val="en-GB" w:eastAsia="zh-CN"/>
          </w:rPr>
          <w:delText>F2</w:delText>
        </w:r>
        <w:r w:rsidR="00FD39A0" w:rsidRPr="00020CBD" w:rsidDel="00DE6C7E">
          <w:rPr>
            <w:rFonts w:asciiTheme="minorHAnsi" w:hAnsiTheme="minorHAnsi" w:cstheme="minorHAnsi"/>
            <w:iCs/>
            <w:color w:val="000000"/>
            <w:sz w:val="22"/>
            <w:szCs w:val="22"/>
            <w:lang w:val="en-GB" w:eastAsia="zh-CN"/>
          </w:rPr>
          <w:delText>6</w:delText>
        </w:r>
        <w:r w:rsidR="008742DF" w:rsidRPr="00020CBD" w:rsidDel="00DE6C7E">
          <w:rPr>
            <w:rFonts w:asciiTheme="minorHAnsi" w:hAnsiTheme="minorHAnsi" w:cstheme="minorHAnsi"/>
            <w:iCs/>
            <w:color w:val="000000"/>
            <w:sz w:val="22"/>
            <w:szCs w:val="22"/>
            <w:lang w:val="en-GB" w:eastAsia="zh-CN"/>
          </w:rPr>
          <w:delText xml:space="preserve"> </w:delText>
        </w:r>
      </w:del>
      <w:ins w:id="352" w:author="Miriam Graham" w:date="2019-06-26T17:04:00Z">
        <w:r w:rsidR="00DE6C7E" w:rsidRPr="00020CBD">
          <w:rPr>
            <w:rFonts w:asciiTheme="minorHAnsi" w:hAnsiTheme="minorHAnsi" w:cstheme="minorHAnsi"/>
            <w:iCs/>
            <w:color w:val="000000"/>
            <w:sz w:val="22"/>
            <w:szCs w:val="22"/>
            <w:lang w:val="en-GB" w:eastAsia="zh-CN"/>
          </w:rPr>
          <w:t>F2</w:t>
        </w:r>
      </w:ins>
      <w:ins w:id="353" w:author="Miriam Graham" w:date="2020-01-23T11:53:00Z">
        <w:r w:rsidR="0014382E">
          <w:rPr>
            <w:rFonts w:asciiTheme="minorHAnsi" w:hAnsiTheme="minorHAnsi" w:cstheme="minorHAnsi"/>
            <w:iCs/>
            <w:color w:val="000000"/>
            <w:sz w:val="22"/>
            <w:szCs w:val="22"/>
            <w:lang w:val="en-GB" w:eastAsia="zh-CN"/>
          </w:rPr>
          <w:t>9</w:t>
        </w:r>
      </w:ins>
      <w:ins w:id="354" w:author="Miriam Graham" w:date="2019-06-26T17:04:00Z">
        <w:r w:rsidR="00DE6C7E" w:rsidRPr="0014382E">
          <w:rPr>
            <w:rFonts w:asciiTheme="minorHAnsi" w:hAnsiTheme="minorHAnsi" w:cstheme="minorHAnsi"/>
            <w:iCs/>
            <w:color w:val="000000"/>
            <w:sz w:val="22"/>
            <w:szCs w:val="22"/>
            <w:lang w:val="en-GB" w:eastAsia="zh-CN"/>
          </w:rPr>
          <w:t xml:space="preserve"> </w:t>
        </w:r>
      </w:ins>
      <w:r w:rsidRPr="0014382E">
        <w:rPr>
          <w:rFonts w:asciiTheme="minorHAnsi" w:hAnsiTheme="minorHAnsi" w:cstheme="minorHAnsi"/>
          <w:iCs/>
          <w:color w:val="000000"/>
          <w:sz w:val="22"/>
          <w:szCs w:val="22"/>
          <w:lang w:val="en-GB" w:eastAsia="zh-CN"/>
        </w:rPr>
        <w:t>of the PGT Regulations state that “Referral</w:t>
      </w:r>
      <w:r w:rsidR="008742DF" w:rsidRPr="0014382E">
        <w:rPr>
          <w:rFonts w:asciiTheme="minorHAnsi" w:hAnsiTheme="minorHAnsi" w:cstheme="minorHAnsi"/>
          <w:iCs/>
          <w:color w:val="000000"/>
          <w:sz w:val="22"/>
          <w:szCs w:val="22"/>
          <w:lang w:val="en-GB" w:eastAsia="zh-CN"/>
        </w:rPr>
        <w:t xml:space="preserve"> pass mark</w:t>
      </w:r>
      <w:r w:rsidRPr="0014382E">
        <w:rPr>
          <w:rFonts w:asciiTheme="minorHAnsi" w:hAnsiTheme="minorHAnsi" w:cstheme="minorHAnsi"/>
          <w:iCs/>
          <w:color w:val="000000"/>
          <w:sz w:val="22"/>
          <w:szCs w:val="22"/>
          <w:lang w:val="en-GB" w:eastAsia="zh-CN"/>
        </w:rPr>
        <w:t xml:space="preserve">s </w:t>
      </w:r>
      <w:r w:rsidR="008742DF" w:rsidRPr="0014382E">
        <w:rPr>
          <w:rFonts w:asciiTheme="minorHAnsi" w:hAnsiTheme="minorHAnsi" w:cstheme="minorHAnsi"/>
          <w:iCs/>
          <w:color w:val="000000"/>
          <w:sz w:val="22"/>
          <w:szCs w:val="22"/>
          <w:lang w:val="en-GB" w:eastAsia="zh-CN"/>
        </w:rPr>
        <w:t xml:space="preserve">will be </w:t>
      </w:r>
      <w:r w:rsidRPr="0014382E">
        <w:rPr>
          <w:rFonts w:asciiTheme="minorHAnsi" w:hAnsiTheme="minorHAnsi" w:cstheme="minorHAnsi"/>
          <w:iCs/>
          <w:color w:val="000000"/>
          <w:sz w:val="22"/>
          <w:szCs w:val="22"/>
          <w:lang w:val="en-GB" w:eastAsia="zh-CN"/>
        </w:rPr>
        <w:t>capped at the lowest compensatable mark</w:t>
      </w:r>
      <w:r w:rsidR="008742DF" w:rsidRPr="00020CBD">
        <w:rPr>
          <w:rFonts w:asciiTheme="minorHAnsi" w:hAnsiTheme="minorHAnsi" w:cstheme="minorHAnsi"/>
          <w:iCs/>
          <w:color w:val="000000"/>
          <w:sz w:val="22"/>
          <w:szCs w:val="22"/>
          <w:lang w:val="en-GB" w:eastAsia="zh-CN"/>
        </w:rPr>
        <w:t xml:space="preserve"> for Postgraduate Taught students, unless the previous mark was within the compensation zone, in which case the original mark will stand. T</w:t>
      </w:r>
      <w:r w:rsidRPr="00020CBD">
        <w:rPr>
          <w:rFonts w:asciiTheme="minorHAnsi" w:hAnsiTheme="minorHAnsi" w:cstheme="minorHAnsi"/>
          <w:iCs/>
          <w:color w:val="000000"/>
          <w:sz w:val="22"/>
          <w:szCs w:val="22"/>
          <w:lang w:val="en-GB" w:eastAsia="zh-CN"/>
        </w:rPr>
        <w:t xml:space="preserve">his </w:t>
      </w:r>
      <w:r w:rsidR="008742DF" w:rsidRPr="00020CBD">
        <w:rPr>
          <w:rFonts w:asciiTheme="minorHAnsi" w:hAnsiTheme="minorHAnsi" w:cstheme="minorHAnsi"/>
          <w:iCs/>
          <w:color w:val="000000"/>
          <w:sz w:val="22"/>
          <w:szCs w:val="22"/>
          <w:lang w:val="en-GB" w:eastAsia="zh-CN"/>
        </w:rPr>
        <w:t xml:space="preserve">mark </w:t>
      </w:r>
      <w:r w:rsidRPr="00020CBD">
        <w:rPr>
          <w:rFonts w:asciiTheme="minorHAnsi" w:hAnsiTheme="minorHAnsi" w:cstheme="minorHAnsi"/>
          <w:iCs/>
          <w:color w:val="000000"/>
          <w:sz w:val="22"/>
          <w:szCs w:val="22"/>
          <w:lang w:val="en-GB" w:eastAsia="zh-CN"/>
        </w:rPr>
        <w:t>is used in the weighted average mark for the final award. The capped mark is applied to the unit level mark, not the failed element</w:t>
      </w:r>
      <w:r w:rsidRPr="00020CBD">
        <w:rPr>
          <w:rFonts w:asciiTheme="minorHAnsi" w:hAnsiTheme="minorHAnsi" w:cstheme="minorHAnsi"/>
          <w:iCs/>
          <w:sz w:val="22"/>
          <w:szCs w:val="22"/>
          <w:lang w:val="en-GB" w:eastAsia="zh-CN"/>
        </w:rPr>
        <w:t xml:space="preserve">.” </w:t>
      </w:r>
      <w:r w:rsidR="00497B4D" w:rsidRPr="00020CBD">
        <w:rPr>
          <w:rFonts w:asciiTheme="minorHAnsi" w:hAnsiTheme="minorHAnsi" w:cstheme="minorHAnsi"/>
          <w:iCs/>
          <w:sz w:val="22"/>
          <w:szCs w:val="22"/>
          <w:lang w:val="en-GB" w:eastAsia="zh-CN"/>
        </w:rPr>
        <w:t xml:space="preserve">It should be noted that it is the </w:t>
      </w:r>
      <w:r w:rsidR="00497B4D" w:rsidRPr="00020CBD">
        <w:rPr>
          <w:rFonts w:asciiTheme="minorHAnsi" w:hAnsiTheme="minorHAnsi" w:cstheme="minorHAnsi"/>
          <w:i/>
          <w:iCs/>
          <w:sz w:val="22"/>
          <w:szCs w:val="22"/>
          <w:lang w:val="en-GB" w:eastAsia="zh-CN"/>
        </w:rPr>
        <w:t>unit level mark</w:t>
      </w:r>
      <w:r w:rsidR="00497B4D" w:rsidRPr="00020CBD">
        <w:rPr>
          <w:rFonts w:asciiTheme="minorHAnsi" w:hAnsiTheme="minorHAnsi" w:cstheme="minorHAnsi"/>
          <w:iCs/>
          <w:sz w:val="22"/>
          <w:szCs w:val="22"/>
          <w:lang w:val="en-GB" w:eastAsia="zh-CN"/>
        </w:rPr>
        <w:t xml:space="preserve"> which is capped, </w:t>
      </w:r>
      <w:r w:rsidR="00497B4D" w:rsidRPr="00020CBD">
        <w:rPr>
          <w:rFonts w:asciiTheme="minorHAnsi" w:hAnsiTheme="minorHAnsi" w:cstheme="minorHAnsi"/>
          <w:i/>
          <w:iCs/>
          <w:sz w:val="22"/>
          <w:szCs w:val="22"/>
          <w:lang w:val="en-GB" w:eastAsia="zh-CN"/>
        </w:rPr>
        <w:t>not</w:t>
      </w:r>
      <w:r w:rsidR="00497B4D" w:rsidRPr="00020CBD">
        <w:rPr>
          <w:rFonts w:asciiTheme="minorHAnsi" w:hAnsiTheme="minorHAnsi" w:cstheme="minorHAnsi"/>
          <w:iCs/>
          <w:sz w:val="22"/>
          <w:szCs w:val="22"/>
          <w:lang w:val="en-GB" w:eastAsia="zh-CN"/>
        </w:rPr>
        <w:t xml:space="preserve"> the failed element. </w:t>
      </w:r>
      <w:r w:rsidR="002B5F20" w:rsidRPr="00020CBD">
        <w:rPr>
          <w:rFonts w:asciiTheme="minorHAnsi" w:hAnsiTheme="minorHAnsi" w:cstheme="minorHAnsi"/>
          <w:iCs/>
          <w:sz w:val="22"/>
          <w:szCs w:val="22"/>
          <w:lang w:val="en-GB" w:eastAsia="zh-CN"/>
        </w:rPr>
        <w:t>Some of the principles behind the way referrals are handled are as follows:</w:t>
      </w:r>
    </w:p>
    <w:p w14:paraId="45EF2F8C" w14:textId="77777777" w:rsidR="002B5F20" w:rsidRPr="00020CBD" w:rsidRDefault="002B5F20">
      <w:pPr>
        <w:pStyle w:val="ListParagraph"/>
        <w:jc w:val="both"/>
        <w:rPr>
          <w:rFonts w:asciiTheme="minorHAnsi" w:hAnsiTheme="minorHAnsi" w:cstheme="minorHAnsi"/>
          <w:iCs/>
          <w:sz w:val="22"/>
          <w:szCs w:val="22"/>
          <w:lang w:val="en-GB" w:eastAsia="zh-CN"/>
        </w:rPr>
      </w:pPr>
    </w:p>
    <w:p w14:paraId="03FFF0FE" w14:textId="0B53E7A1" w:rsidR="002B5F20" w:rsidRPr="00020CBD" w:rsidRDefault="002B5F20">
      <w:pPr>
        <w:pStyle w:val="ListParagraph"/>
        <w:numPr>
          <w:ilvl w:val="1"/>
          <w:numId w:val="11"/>
        </w:numPr>
        <w:jc w:val="both"/>
        <w:rPr>
          <w:rFonts w:asciiTheme="minorHAnsi" w:hAnsiTheme="minorHAnsi" w:cstheme="minorHAnsi"/>
          <w:iCs/>
          <w:sz w:val="22"/>
          <w:szCs w:val="22"/>
          <w:lang w:val="en-GB" w:eastAsia="zh-CN"/>
        </w:rPr>
      </w:pPr>
      <w:r w:rsidRPr="00020CBD">
        <w:rPr>
          <w:rFonts w:asciiTheme="minorHAnsi" w:hAnsiTheme="minorHAnsi" w:cstheme="minorHAnsi"/>
          <w:iCs/>
          <w:sz w:val="22"/>
          <w:szCs w:val="22"/>
          <w:lang w:val="en-GB" w:eastAsia="zh-CN"/>
        </w:rPr>
        <w:t>If a student passes a course unit by resit</w:t>
      </w:r>
      <w:ins w:id="355" w:author="Miriam Graham" w:date="2019-06-26T17:05:00Z">
        <w:r w:rsidR="00DE6C7E" w:rsidRPr="00020CBD">
          <w:rPr>
            <w:rFonts w:asciiTheme="minorHAnsi" w:hAnsiTheme="minorHAnsi" w:cstheme="minorHAnsi"/>
            <w:iCs/>
            <w:sz w:val="22"/>
            <w:szCs w:val="22"/>
            <w:lang w:val="en-GB" w:eastAsia="zh-CN"/>
          </w:rPr>
          <w:t>/referral</w:t>
        </w:r>
      </w:ins>
      <w:r w:rsidRPr="00020CBD">
        <w:rPr>
          <w:rFonts w:asciiTheme="minorHAnsi" w:hAnsiTheme="minorHAnsi" w:cstheme="minorHAnsi"/>
          <w:iCs/>
          <w:sz w:val="22"/>
          <w:szCs w:val="22"/>
          <w:lang w:val="en-GB" w:eastAsia="zh-CN"/>
        </w:rPr>
        <w:t>, then they should not end up with a lower mark than they obtained at the first sit. So if a PGT student gets 45% in the first sit (which is a fail), and then they get 60% in the resit</w:t>
      </w:r>
      <w:ins w:id="356" w:author="Miriam Graham" w:date="2019-06-26T17:05:00Z">
        <w:r w:rsidR="00DE6C7E" w:rsidRPr="00020CBD">
          <w:rPr>
            <w:rFonts w:asciiTheme="minorHAnsi" w:hAnsiTheme="minorHAnsi" w:cstheme="minorHAnsi"/>
            <w:iCs/>
            <w:sz w:val="22"/>
            <w:szCs w:val="22"/>
            <w:lang w:val="en-GB" w:eastAsia="zh-CN"/>
          </w:rPr>
          <w:t>/referral</w:t>
        </w:r>
      </w:ins>
      <w:r w:rsidRPr="00020CBD">
        <w:rPr>
          <w:rFonts w:asciiTheme="minorHAnsi" w:hAnsiTheme="minorHAnsi" w:cstheme="minorHAnsi"/>
          <w:iCs/>
          <w:sz w:val="22"/>
          <w:szCs w:val="22"/>
          <w:lang w:val="en-GB" w:eastAsia="zh-CN"/>
        </w:rPr>
        <w:t>, then their final mark should be 45R and not 40R.</w:t>
      </w:r>
    </w:p>
    <w:p w14:paraId="0CCCFFAB" w14:textId="77777777" w:rsidR="002B5F20" w:rsidRPr="00020CBD" w:rsidRDefault="002B5F20">
      <w:pPr>
        <w:pStyle w:val="ListParagraph"/>
        <w:numPr>
          <w:ilvl w:val="1"/>
          <w:numId w:val="11"/>
        </w:numPr>
        <w:jc w:val="both"/>
        <w:rPr>
          <w:rFonts w:asciiTheme="minorHAnsi" w:hAnsiTheme="minorHAnsi" w:cstheme="minorHAnsi"/>
          <w:iCs/>
          <w:sz w:val="22"/>
          <w:szCs w:val="22"/>
          <w:lang w:val="en-GB" w:eastAsia="zh-CN"/>
        </w:rPr>
      </w:pPr>
      <w:r w:rsidRPr="00020CBD">
        <w:rPr>
          <w:rFonts w:asciiTheme="minorHAnsi" w:hAnsiTheme="minorHAnsi" w:cstheme="minorHAnsi"/>
          <w:iCs/>
          <w:sz w:val="22"/>
          <w:szCs w:val="22"/>
          <w:lang w:val="en-GB" w:eastAsia="zh-CN"/>
        </w:rPr>
        <w:t xml:space="preserve">A student who got a low mark in the first sit of an exam should not gain an advantage compared to a student who got a relatively good mark in the first sit. So, for example, if a PGT student got 23% in the first sit and then 60% in the resit, their final mark will be 40R. That is, their resit mark is capped at the compensation level. This final mark is lower than that of the student </w:t>
      </w:r>
      <w:r w:rsidR="00DD0CF6" w:rsidRPr="00020CBD">
        <w:rPr>
          <w:rFonts w:asciiTheme="minorHAnsi" w:hAnsiTheme="minorHAnsi" w:cstheme="minorHAnsi"/>
          <w:iCs/>
          <w:sz w:val="22"/>
          <w:szCs w:val="22"/>
          <w:lang w:val="en-GB" w:eastAsia="zh-CN"/>
        </w:rPr>
        <w:t>in the first example, above, as intended.</w:t>
      </w:r>
    </w:p>
    <w:p w14:paraId="2F78E9DC" w14:textId="41D86A70" w:rsidR="00817087" w:rsidRPr="00020CBD" w:rsidRDefault="00DD0CF6" w:rsidP="00817087">
      <w:pPr>
        <w:spacing w:after="0" w:line="240" w:lineRule="auto"/>
        <w:jc w:val="both"/>
        <w:rPr>
          <w:rFonts w:asciiTheme="minorHAnsi" w:hAnsiTheme="minorHAnsi" w:cstheme="minorHAnsi"/>
          <w:iCs/>
        </w:rPr>
      </w:pPr>
      <w:r w:rsidRPr="00020CBD">
        <w:rPr>
          <w:rFonts w:asciiTheme="minorHAnsi" w:hAnsiTheme="minorHAnsi" w:cstheme="minorHAnsi"/>
          <w:iCs/>
        </w:rPr>
        <w:br/>
        <w:t xml:space="preserve">So the basic rule is that if the student </w:t>
      </w:r>
      <w:r w:rsidRPr="00020CBD">
        <w:rPr>
          <w:rFonts w:asciiTheme="minorHAnsi" w:hAnsiTheme="minorHAnsi" w:cstheme="minorHAnsi"/>
          <w:b/>
          <w:iCs/>
        </w:rPr>
        <w:t>passes</w:t>
      </w:r>
      <w:r w:rsidRPr="00020CBD">
        <w:rPr>
          <w:rFonts w:asciiTheme="minorHAnsi" w:hAnsiTheme="minorHAnsi" w:cstheme="minorHAnsi"/>
          <w:iCs/>
        </w:rPr>
        <w:t xml:space="preserve"> the resit</w:t>
      </w:r>
      <w:ins w:id="357" w:author="Miriam Graham" w:date="2019-06-26T17:06:00Z">
        <w:r w:rsidR="00630AFD" w:rsidRPr="00020CBD">
          <w:rPr>
            <w:rFonts w:asciiTheme="minorHAnsi" w:hAnsiTheme="minorHAnsi" w:cstheme="minorHAnsi"/>
            <w:iCs/>
          </w:rPr>
          <w:t>/referral</w:t>
        </w:r>
      </w:ins>
      <w:r w:rsidRPr="00020CBD">
        <w:rPr>
          <w:rFonts w:asciiTheme="minorHAnsi" w:hAnsiTheme="minorHAnsi" w:cstheme="minorHAnsi"/>
          <w:iCs/>
        </w:rPr>
        <w:t xml:space="preserve">, then the resit mark is capped at the </w:t>
      </w:r>
      <w:ins w:id="358" w:author="Miriam Graham" w:date="2019-06-26T17:06:00Z">
        <w:r w:rsidR="008C7B19" w:rsidRPr="00020CBD">
          <w:rPr>
            <w:rFonts w:asciiTheme="minorHAnsi" w:hAnsiTheme="minorHAnsi" w:cstheme="minorHAnsi"/>
            <w:iCs/>
          </w:rPr>
          <w:t xml:space="preserve">lowest </w:t>
        </w:r>
      </w:ins>
      <w:r w:rsidRPr="00020CBD">
        <w:rPr>
          <w:rFonts w:asciiTheme="minorHAnsi" w:hAnsiTheme="minorHAnsi" w:cstheme="minorHAnsi"/>
          <w:iCs/>
        </w:rPr>
        <w:t xml:space="preserve">compensation level. However, if the original first-sit mark was in the compensation range, then this original mark is retained. </w:t>
      </w:r>
    </w:p>
    <w:p w14:paraId="4CB0733D" w14:textId="77777777" w:rsidR="00DD0CF6" w:rsidRPr="00020CBD" w:rsidRDefault="007A59AA" w:rsidP="00605A54">
      <w:pPr>
        <w:spacing w:after="0" w:line="240" w:lineRule="auto"/>
        <w:jc w:val="both"/>
        <w:rPr>
          <w:rFonts w:asciiTheme="minorHAnsi" w:hAnsiTheme="minorHAnsi" w:cstheme="minorHAnsi"/>
          <w:iCs/>
        </w:rPr>
      </w:pPr>
      <w:r w:rsidRPr="00020CBD">
        <w:rPr>
          <w:rFonts w:asciiTheme="minorHAnsi" w:hAnsiTheme="minorHAnsi" w:cstheme="minorHAnsi"/>
          <w:iCs/>
        </w:rPr>
        <w:br/>
      </w:r>
      <w:r w:rsidR="00321D8F" w:rsidRPr="00020CBD">
        <w:rPr>
          <w:rFonts w:asciiTheme="minorHAnsi" w:hAnsiTheme="minorHAnsi" w:cstheme="minorHAnsi"/>
          <w:iCs/>
        </w:rPr>
        <w:t>However</w:t>
      </w:r>
      <w:r w:rsidR="00DD0CF6" w:rsidRPr="00020CBD">
        <w:rPr>
          <w:rFonts w:asciiTheme="minorHAnsi" w:hAnsiTheme="minorHAnsi" w:cstheme="minorHAnsi"/>
          <w:iCs/>
        </w:rPr>
        <w:t xml:space="preserve">, if a student </w:t>
      </w:r>
      <w:r w:rsidR="00DD0CF6" w:rsidRPr="00020CBD">
        <w:rPr>
          <w:rFonts w:asciiTheme="minorHAnsi" w:hAnsiTheme="minorHAnsi" w:cstheme="minorHAnsi"/>
          <w:b/>
          <w:iCs/>
        </w:rPr>
        <w:t>fails</w:t>
      </w:r>
      <w:r w:rsidR="00DD0CF6" w:rsidRPr="00020CBD">
        <w:rPr>
          <w:rFonts w:asciiTheme="minorHAnsi" w:hAnsiTheme="minorHAnsi" w:cstheme="minorHAnsi"/>
          <w:iCs/>
        </w:rPr>
        <w:t>, then the first-sit mark stands</w:t>
      </w:r>
      <w:r w:rsidR="0098724C" w:rsidRPr="00020CBD">
        <w:rPr>
          <w:rFonts w:asciiTheme="minorHAnsi" w:hAnsiTheme="minorHAnsi" w:cstheme="minorHAnsi"/>
          <w:iCs/>
        </w:rPr>
        <w:t xml:space="preserve"> and would be recorded without a suffix of ‘R’</w:t>
      </w:r>
      <w:r w:rsidR="00DD128F" w:rsidRPr="00020CBD">
        <w:rPr>
          <w:rFonts w:asciiTheme="minorHAnsi" w:hAnsiTheme="minorHAnsi" w:cstheme="minorHAnsi"/>
          <w:iCs/>
        </w:rPr>
        <w:t>.</w:t>
      </w:r>
    </w:p>
    <w:p w14:paraId="2841CE97" w14:textId="77777777" w:rsidR="00FA04F5" w:rsidRPr="00020CBD" w:rsidRDefault="00FA04F5" w:rsidP="00605A54">
      <w:pPr>
        <w:pStyle w:val="PlainText"/>
        <w:jc w:val="both"/>
        <w:rPr>
          <w:rFonts w:asciiTheme="minorHAnsi" w:hAnsiTheme="minorHAnsi" w:cstheme="minorHAnsi"/>
          <w:b/>
          <w:sz w:val="22"/>
          <w:szCs w:val="22"/>
          <w:u w:val="single"/>
        </w:rPr>
      </w:pPr>
    </w:p>
    <w:p w14:paraId="7F9F521D" w14:textId="77777777" w:rsidR="0016087A" w:rsidRPr="00020CBD" w:rsidRDefault="0016087A" w:rsidP="00255A43">
      <w:pPr>
        <w:pStyle w:val="PlainText"/>
        <w:rPr>
          <w:rFonts w:asciiTheme="minorHAnsi" w:hAnsiTheme="minorHAnsi" w:cstheme="minorHAnsi"/>
          <w:b/>
          <w:sz w:val="22"/>
          <w:szCs w:val="22"/>
          <w:u w:val="single"/>
        </w:rPr>
      </w:pPr>
      <w:r w:rsidRPr="00020CBD">
        <w:rPr>
          <w:rFonts w:asciiTheme="minorHAnsi" w:hAnsiTheme="minorHAnsi" w:cstheme="minorHAnsi"/>
          <w:b/>
          <w:sz w:val="22"/>
          <w:szCs w:val="22"/>
          <w:u w:val="single"/>
        </w:rPr>
        <w:t xml:space="preserve">Re-sitting a failed component </w:t>
      </w:r>
      <w:r w:rsidR="00D477D5" w:rsidRPr="00020CBD">
        <w:rPr>
          <w:rFonts w:asciiTheme="minorHAnsi" w:hAnsiTheme="minorHAnsi" w:cstheme="minorHAnsi"/>
          <w:b/>
          <w:sz w:val="22"/>
          <w:szCs w:val="22"/>
          <w:u w:val="single"/>
        </w:rPr>
        <w:t>to meet programme or</w:t>
      </w:r>
      <w:r w:rsidRPr="00020CBD">
        <w:rPr>
          <w:rFonts w:asciiTheme="minorHAnsi" w:hAnsiTheme="minorHAnsi" w:cstheme="minorHAnsi"/>
          <w:b/>
          <w:sz w:val="22"/>
          <w:szCs w:val="22"/>
          <w:u w:val="single"/>
        </w:rPr>
        <w:t xml:space="preserve"> Professional Body requirements</w:t>
      </w:r>
      <w:r w:rsidRPr="00020CBD">
        <w:rPr>
          <w:rFonts w:asciiTheme="minorHAnsi" w:hAnsiTheme="minorHAnsi" w:cstheme="minorHAnsi"/>
          <w:b/>
          <w:sz w:val="22"/>
          <w:szCs w:val="22"/>
          <w:u w:val="single"/>
        </w:rPr>
        <w:br/>
      </w:r>
    </w:p>
    <w:p w14:paraId="1E1E2BE2" w14:textId="618AAD0F" w:rsidR="0016087A" w:rsidRPr="0014382E" w:rsidDel="005468C2" w:rsidRDefault="00FC0C5E">
      <w:pPr>
        <w:pStyle w:val="PlainText"/>
        <w:jc w:val="both"/>
        <w:rPr>
          <w:del w:id="359" w:author="Miriam Graham" w:date="2019-05-02T10:12:00Z"/>
          <w:rFonts w:asciiTheme="minorHAnsi" w:hAnsiTheme="minorHAnsi" w:cstheme="minorHAnsi"/>
          <w:sz w:val="22"/>
          <w:szCs w:val="22"/>
        </w:rPr>
      </w:pPr>
      <w:r w:rsidRPr="00020CBD">
        <w:rPr>
          <w:rFonts w:asciiTheme="minorHAnsi" w:hAnsiTheme="minorHAnsi" w:cstheme="minorHAnsi"/>
        </w:rPr>
        <w:t xml:space="preserve">Where a variation to the </w:t>
      </w:r>
      <w:r w:rsidR="00635880" w:rsidRPr="00020CBD">
        <w:rPr>
          <w:rFonts w:asciiTheme="minorHAnsi" w:hAnsiTheme="minorHAnsi" w:cstheme="minorHAnsi"/>
        </w:rPr>
        <w:t>D</w:t>
      </w:r>
      <w:r w:rsidRPr="00020CBD">
        <w:rPr>
          <w:rFonts w:asciiTheme="minorHAnsi" w:hAnsiTheme="minorHAnsi" w:cstheme="minorHAnsi"/>
        </w:rPr>
        <w:t xml:space="preserve">egree </w:t>
      </w:r>
      <w:r w:rsidR="00635880" w:rsidRPr="00020CBD">
        <w:rPr>
          <w:rFonts w:asciiTheme="minorHAnsi" w:hAnsiTheme="minorHAnsi" w:cstheme="minorHAnsi"/>
        </w:rPr>
        <w:t>R</w:t>
      </w:r>
      <w:r w:rsidRPr="00020CBD">
        <w:rPr>
          <w:rFonts w:asciiTheme="minorHAnsi" w:hAnsiTheme="minorHAnsi" w:cstheme="minorHAnsi"/>
        </w:rPr>
        <w:t>egulations has been approved, i</w:t>
      </w:r>
      <w:r w:rsidR="0016087A" w:rsidRPr="00020CBD">
        <w:rPr>
          <w:rFonts w:asciiTheme="minorHAnsi" w:hAnsiTheme="minorHAnsi" w:cstheme="minorHAnsi"/>
        </w:rPr>
        <w:t>n cases where a</w:t>
      </w:r>
      <w:r w:rsidR="00982725" w:rsidRPr="00020CBD">
        <w:rPr>
          <w:rFonts w:asciiTheme="minorHAnsi" w:hAnsiTheme="minorHAnsi" w:cstheme="minorHAnsi"/>
        </w:rPr>
        <w:t xml:space="preserve">n undergraduate </w:t>
      </w:r>
      <w:r w:rsidR="0016087A" w:rsidRPr="00020CBD">
        <w:rPr>
          <w:rFonts w:asciiTheme="minorHAnsi" w:hAnsiTheme="minorHAnsi" w:cstheme="minorHAnsi"/>
        </w:rPr>
        <w:t xml:space="preserve">student is required to re-sit a failed component of a unit </w:t>
      </w:r>
      <w:r w:rsidR="00982725" w:rsidRPr="00020CBD">
        <w:rPr>
          <w:rFonts w:asciiTheme="minorHAnsi" w:hAnsiTheme="minorHAnsi" w:cstheme="minorHAnsi"/>
        </w:rPr>
        <w:t xml:space="preserve">in the final year </w:t>
      </w:r>
      <w:r w:rsidR="0016087A" w:rsidRPr="00020CBD">
        <w:rPr>
          <w:rFonts w:asciiTheme="minorHAnsi" w:hAnsiTheme="minorHAnsi" w:cstheme="minorHAnsi"/>
        </w:rPr>
        <w:t>(even though they may have achieved an average pass mark in the unit) in order to meet the requirements of the programme or of a professional body</w:t>
      </w:r>
      <w:ins w:id="360" w:author="Miriam Graham" w:date="2020-01-23T11:55:00Z">
        <w:r w:rsidR="0014382E">
          <w:rPr>
            <w:rFonts w:asciiTheme="minorHAnsi" w:hAnsiTheme="minorHAnsi" w:cstheme="minorHAnsi"/>
            <w:sz w:val="22"/>
            <w:szCs w:val="22"/>
          </w:rPr>
          <w:t xml:space="preserve"> or the Education and Skills Funding Agency (ESFA)</w:t>
        </w:r>
      </w:ins>
      <w:r w:rsidR="0016087A" w:rsidRPr="0014382E">
        <w:rPr>
          <w:rFonts w:asciiTheme="minorHAnsi" w:hAnsiTheme="minorHAnsi" w:cstheme="minorHAnsi"/>
          <w:sz w:val="22"/>
          <w:szCs w:val="22"/>
        </w:rPr>
        <w:t xml:space="preserve">, </w:t>
      </w:r>
      <w:ins w:id="361" w:author="Miriam Graham" w:date="2019-05-02T10:12:00Z">
        <w:r w:rsidR="005468C2" w:rsidRPr="0014382E">
          <w:rPr>
            <w:rFonts w:asciiTheme="minorHAnsi" w:hAnsiTheme="minorHAnsi" w:cstheme="minorHAnsi"/>
            <w:sz w:val="22"/>
            <w:szCs w:val="22"/>
          </w:rPr>
          <w:t xml:space="preserve">the recording and treatment of such marks must reflect PSRB requirements, be specified clearly by the School (in programme handbooks, etc.) and </w:t>
        </w:r>
      </w:ins>
      <w:ins w:id="362" w:author="Miriam Graham" w:date="2020-01-23T11:54:00Z">
        <w:r w:rsidR="0014382E">
          <w:rPr>
            <w:rFonts w:asciiTheme="minorHAnsi" w:hAnsiTheme="minorHAnsi" w:cstheme="minorHAnsi"/>
            <w:sz w:val="22"/>
            <w:szCs w:val="22"/>
          </w:rPr>
          <w:t xml:space="preserve">be approved by </w:t>
        </w:r>
      </w:ins>
      <w:ins w:id="363" w:author="Miriam Graham" w:date="2019-08-01T14:17:00Z">
        <w:r w:rsidR="00492761" w:rsidRPr="0014382E">
          <w:rPr>
            <w:rFonts w:asciiTheme="minorHAnsi" w:hAnsiTheme="minorHAnsi" w:cstheme="minorHAnsi"/>
            <w:sz w:val="22"/>
            <w:szCs w:val="22"/>
          </w:rPr>
          <w:t>the Faculty</w:t>
        </w:r>
      </w:ins>
      <w:ins w:id="364" w:author="Miriam Graham" w:date="2019-05-02T10:13:00Z">
        <w:r w:rsidR="005468C2" w:rsidRPr="0014382E">
          <w:rPr>
            <w:rFonts w:asciiTheme="minorHAnsi" w:hAnsiTheme="minorHAnsi" w:cstheme="minorHAnsi"/>
            <w:sz w:val="22"/>
            <w:szCs w:val="22"/>
          </w:rPr>
          <w:t>. The expectation is that these marks will be capped at the equivalent of the lowest compensatable mark (30</w:t>
        </w:r>
      </w:ins>
      <w:ins w:id="365" w:author="Miriam Graham" w:date="2019-06-24T16:19:00Z">
        <w:r w:rsidR="00795DEC" w:rsidRPr="0014382E">
          <w:rPr>
            <w:rFonts w:asciiTheme="minorHAnsi" w:hAnsiTheme="minorHAnsi" w:cstheme="minorHAnsi"/>
            <w:sz w:val="22"/>
            <w:szCs w:val="22"/>
          </w:rPr>
          <w:t xml:space="preserve"> at Undergraduate level</w:t>
        </w:r>
      </w:ins>
      <w:ins w:id="366" w:author="Miriam Graham" w:date="2019-05-02T10:13:00Z">
        <w:r w:rsidR="005468C2" w:rsidRPr="0014382E">
          <w:rPr>
            <w:rFonts w:asciiTheme="minorHAnsi" w:hAnsiTheme="minorHAnsi" w:cstheme="minorHAnsi"/>
            <w:sz w:val="22"/>
            <w:szCs w:val="22"/>
          </w:rPr>
          <w:t xml:space="preserve">), </w:t>
        </w:r>
        <w:r w:rsidR="005468C2" w:rsidRPr="0014382E">
          <w:rPr>
            <w:rFonts w:asciiTheme="minorHAnsi" w:hAnsiTheme="minorHAnsi" w:cstheme="minorHAnsi"/>
            <w:i/>
            <w:sz w:val="22"/>
            <w:szCs w:val="22"/>
          </w:rPr>
          <w:t>or as required and agreed by the PSRB</w:t>
        </w:r>
      </w:ins>
      <w:ins w:id="367" w:author="Miriam Graham" w:date="2020-01-23T11:55:00Z">
        <w:r w:rsidR="0014382E">
          <w:rPr>
            <w:rFonts w:asciiTheme="minorHAnsi" w:hAnsiTheme="minorHAnsi" w:cstheme="minorHAnsi"/>
            <w:i/>
            <w:sz w:val="22"/>
            <w:szCs w:val="22"/>
          </w:rPr>
          <w:t>/ESFA</w:t>
        </w:r>
      </w:ins>
      <w:ins w:id="368" w:author="Miriam Graham" w:date="2019-05-02T10:13:00Z">
        <w:r w:rsidR="005468C2" w:rsidRPr="0014382E">
          <w:rPr>
            <w:rFonts w:asciiTheme="minorHAnsi" w:hAnsiTheme="minorHAnsi" w:cstheme="minorHAnsi"/>
            <w:i/>
            <w:sz w:val="22"/>
            <w:szCs w:val="22"/>
          </w:rPr>
          <w:t xml:space="preserve"> and the School/Faculty</w:t>
        </w:r>
        <w:r w:rsidR="005468C2" w:rsidRPr="0014382E">
          <w:rPr>
            <w:rFonts w:asciiTheme="minorHAnsi" w:hAnsiTheme="minorHAnsi" w:cstheme="minorHAnsi"/>
            <w:sz w:val="22"/>
            <w:szCs w:val="22"/>
          </w:rPr>
          <w:t xml:space="preserve">, to determine the class of degree awarded to the student. </w:t>
        </w:r>
      </w:ins>
      <w:ins w:id="369" w:author="Miriam Graham" w:date="2019-05-02T10:12:00Z">
        <w:r w:rsidR="005468C2" w:rsidRPr="0014382E" w:rsidDel="005468C2">
          <w:rPr>
            <w:rFonts w:asciiTheme="minorHAnsi" w:hAnsiTheme="minorHAnsi" w:cstheme="minorHAnsi"/>
            <w:sz w:val="22"/>
            <w:szCs w:val="22"/>
          </w:rPr>
          <w:t xml:space="preserve"> </w:t>
        </w:r>
      </w:ins>
      <w:del w:id="370" w:author="Miriam Graham" w:date="2019-05-02T10:12:00Z">
        <w:r w:rsidR="0016087A" w:rsidRPr="0014382E" w:rsidDel="005468C2">
          <w:rPr>
            <w:rFonts w:asciiTheme="minorHAnsi" w:hAnsiTheme="minorHAnsi" w:cstheme="minorHAnsi"/>
            <w:sz w:val="22"/>
            <w:szCs w:val="22"/>
          </w:rPr>
          <w:delText xml:space="preserve">the </w:delText>
        </w:r>
        <w:r w:rsidR="00681DD5" w:rsidRPr="0014382E" w:rsidDel="005468C2">
          <w:rPr>
            <w:rFonts w:asciiTheme="minorHAnsi" w:hAnsiTheme="minorHAnsi" w:cstheme="minorHAnsi"/>
            <w:sz w:val="22"/>
            <w:szCs w:val="22"/>
          </w:rPr>
          <w:delText>marks will be capped at the pass mark to determine the class of degree awarded to the student.</w:delText>
        </w:r>
      </w:del>
    </w:p>
    <w:p w14:paraId="06862EA2" w14:textId="77777777" w:rsidR="0016087A" w:rsidRPr="00020CBD" w:rsidRDefault="0016087A">
      <w:pPr>
        <w:pStyle w:val="PlainText"/>
        <w:jc w:val="both"/>
        <w:rPr>
          <w:rFonts w:asciiTheme="minorHAnsi" w:hAnsiTheme="minorHAnsi" w:cstheme="minorHAnsi"/>
          <w:sz w:val="22"/>
          <w:szCs w:val="22"/>
        </w:rPr>
      </w:pPr>
    </w:p>
    <w:p w14:paraId="64B7B2CC" w14:textId="77777777" w:rsidR="009101E7" w:rsidRPr="00020CBD" w:rsidRDefault="006F7334" w:rsidP="00605A54">
      <w:pPr>
        <w:autoSpaceDE w:val="0"/>
        <w:autoSpaceDN w:val="0"/>
        <w:adjustRightInd w:val="0"/>
        <w:spacing w:after="0" w:line="240" w:lineRule="auto"/>
        <w:jc w:val="both"/>
        <w:rPr>
          <w:rFonts w:asciiTheme="minorHAnsi" w:hAnsiTheme="minorHAnsi" w:cstheme="minorHAnsi"/>
          <w:b/>
          <w:color w:val="000000"/>
          <w:u w:val="single"/>
        </w:rPr>
      </w:pPr>
      <w:r w:rsidRPr="00020CBD">
        <w:rPr>
          <w:rFonts w:asciiTheme="minorHAnsi" w:hAnsiTheme="minorHAnsi" w:cstheme="minorHAnsi"/>
          <w:b/>
          <w:color w:val="000000"/>
          <w:u w:val="single"/>
        </w:rPr>
        <w:t>Carrying forward failed credit on Undergraduate Programmes</w:t>
      </w:r>
    </w:p>
    <w:p w14:paraId="765333EB" w14:textId="77777777" w:rsidR="00605A54" w:rsidRPr="00020CBD" w:rsidRDefault="00605A54" w:rsidP="00605A54">
      <w:pPr>
        <w:pStyle w:val="ListParagraph"/>
        <w:ind w:left="0"/>
        <w:jc w:val="both"/>
        <w:rPr>
          <w:ins w:id="371" w:author="Miriam Graham" w:date="2018-08-02T14:37:00Z"/>
          <w:rFonts w:asciiTheme="minorHAnsi" w:hAnsiTheme="minorHAnsi" w:cstheme="minorHAnsi"/>
          <w:color w:val="000000"/>
          <w:sz w:val="22"/>
          <w:szCs w:val="22"/>
          <w:lang w:val="en-GB" w:eastAsia="zh-CN"/>
        </w:rPr>
      </w:pPr>
    </w:p>
    <w:p w14:paraId="70FBA937" w14:textId="7270E33C" w:rsidR="008128D4" w:rsidRPr="00020CBD" w:rsidRDefault="008128D4" w:rsidP="00605A54">
      <w:pPr>
        <w:pStyle w:val="ListParagraph"/>
        <w:ind w:left="0"/>
        <w:jc w:val="both"/>
        <w:rPr>
          <w:rFonts w:asciiTheme="minorHAnsi" w:hAnsiTheme="minorHAnsi" w:cstheme="minorHAnsi"/>
          <w:sz w:val="22"/>
          <w:szCs w:val="22"/>
          <w:lang w:val="en-GB" w:eastAsia="zh-CN"/>
        </w:rPr>
      </w:pPr>
      <w:del w:id="372" w:author="Miriam Graham" w:date="2019-06-26T17:07:00Z">
        <w:r w:rsidRPr="00020CBD" w:rsidDel="0097502F">
          <w:rPr>
            <w:rFonts w:asciiTheme="minorHAnsi" w:hAnsiTheme="minorHAnsi" w:cstheme="minorHAnsi"/>
            <w:color w:val="000000"/>
            <w:sz w:val="22"/>
            <w:szCs w:val="22"/>
            <w:lang w:val="en-GB" w:eastAsia="zh-CN"/>
          </w:rPr>
          <w:delText xml:space="preserve">It is agreed </w:delText>
        </w:r>
        <w:r w:rsidR="00B01F09" w:rsidRPr="00020CBD" w:rsidDel="0097502F">
          <w:rPr>
            <w:rFonts w:asciiTheme="minorHAnsi" w:hAnsiTheme="minorHAnsi" w:cstheme="minorHAnsi"/>
            <w:color w:val="000000"/>
            <w:sz w:val="22"/>
            <w:szCs w:val="22"/>
            <w:lang w:val="en-GB" w:eastAsia="zh-CN"/>
          </w:rPr>
          <w:delText xml:space="preserve">that </w:delText>
        </w:r>
        <w:r w:rsidRPr="00020CBD" w:rsidDel="0097502F">
          <w:rPr>
            <w:rFonts w:asciiTheme="minorHAnsi" w:hAnsiTheme="minorHAnsi" w:cstheme="minorHAnsi"/>
            <w:color w:val="000000"/>
            <w:sz w:val="22"/>
            <w:szCs w:val="22"/>
            <w:lang w:val="en-GB" w:eastAsia="zh-CN"/>
          </w:rPr>
          <w:delText xml:space="preserve">a </w:delText>
        </w:r>
      </w:del>
      <w:ins w:id="373" w:author="Miriam Graham" w:date="2019-06-26T17:07:00Z">
        <w:r w:rsidR="0097502F" w:rsidRPr="00020CBD">
          <w:rPr>
            <w:rFonts w:asciiTheme="minorHAnsi" w:hAnsiTheme="minorHAnsi" w:cstheme="minorHAnsi"/>
            <w:color w:val="000000"/>
            <w:sz w:val="22"/>
            <w:szCs w:val="22"/>
            <w:lang w:val="en-GB" w:eastAsia="zh-CN"/>
          </w:rPr>
          <w:t xml:space="preserve">A </w:t>
        </w:r>
      </w:ins>
      <w:r w:rsidRPr="00020CBD">
        <w:rPr>
          <w:rFonts w:asciiTheme="minorHAnsi" w:hAnsiTheme="minorHAnsi" w:cstheme="minorHAnsi"/>
          <w:color w:val="000000"/>
          <w:sz w:val="22"/>
          <w:szCs w:val="22"/>
          <w:lang w:val="en-GB" w:eastAsia="zh-CN"/>
        </w:rPr>
        <w:t xml:space="preserve">student can take up to 20 failed credits in attendance,  but this should be a decision of </w:t>
      </w:r>
      <w:r w:rsidRPr="00020CBD">
        <w:rPr>
          <w:rFonts w:asciiTheme="minorHAnsi" w:hAnsiTheme="minorHAnsi" w:cstheme="minorHAnsi"/>
          <w:sz w:val="22"/>
          <w:szCs w:val="22"/>
          <w:lang w:val="en-GB" w:eastAsia="zh-CN"/>
        </w:rPr>
        <w:t xml:space="preserve">the </w:t>
      </w:r>
      <w:r w:rsidR="00AD47EA" w:rsidRPr="00020CBD">
        <w:rPr>
          <w:rFonts w:asciiTheme="minorHAnsi" w:hAnsiTheme="minorHAnsi" w:cstheme="minorHAnsi"/>
          <w:sz w:val="22"/>
          <w:szCs w:val="22"/>
          <w:lang w:val="en-GB" w:eastAsia="zh-CN"/>
        </w:rPr>
        <w:t xml:space="preserve">Examination Board </w:t>
      </w:r>
      <w:r w:rsidRPr="00020CBD">
        <w:rPr>
          <w:rFonts w:asciiTheme="minorHAnsi" w:hAnsiTheme="minorHAnsi" w:cstheme="minorHAnsi"/>
          <w:sz w:val="22"/>
          <w:szCs w:val="22"/>
          <w:lang w:val="en-GB" w:eastAsia="zh-CN"/>
        </w:rPr>
        <w:t xml:space="preserve">and not a right, and should be taken with due consideration of the burden on the student </w:t>
      </w:r>
      <w:ins w:id="374" w:author="Miriam Graham" w:date="2019-06-26T17:08:00Z">
        <w:r w:rsidR="0097502F" w:rsidRPr="00020CBD">
          <w:rPr>
            <w:rFonts w:asciiTheme="minorHAnsi" w:hAnsiTheme="minorHAnsi" w:cstheme="minorHAnsi"/>
            <w:sz w:val="22"/>
            <w:szCs w:val="22"/>
            <w:lang w:val="en-GB" w:eastAsia="zh-CN"/>
          </w:rPr>
          <w:t xml:space="preserve">and </w:t>
        </w:r>
      </w:ins>
      <w:r w:rsidRPr="00020CBD">
        <w:rPr>
          <w:rFonts w:asciiTheme="minorHAnsi" w:hAnsiTheme="minorHAnsi" w:cstheme="minorHAnsi"/>
          <w:sz w:val="22"/>
          <w:szCs w:val="22"/>
          <w:lang w:val="en-GB" w:eastAsia="zh-CN"/>
        </w:rPr>
        <w:t xml:space="preserve">the availability of facilities. </w:t>
      </w:r>
      <w:r w:rsidR="00AD47EA" w:rsidRPr="00020CBD">
        <w:rPr>
          <w:rFonts w:asciiTheme="minorHAnsi" w:hAnsiTheme="minorHAnsi" w:cstheme="minorHAnsi"/>
          <w:sz w:val="22"/>
          <w:szCs w:val="22"/>
          <w:lang w:val="en-GB" w:eastAsia="zh-CN"/>
        </w:rPr>
        <w:t xml:space="preserve">The intention is that the 20 credits would be taken </w:t>
      </w:r>
      <w:r w:rsidR="00AD47EA" w:rsidRPr="00020CBD">
        <w:rPr>
          <w:rFonts w:asciiTheme="minorHAnsi" w:hAnsiTheme="minorHAnsi" w:cstheme="minorHAnsi"/>
          <w:b/>
          <w:i/>
          <w:sz w:val="22"/>
          <w:szCs w:val="22"/>
          <w:lang w:val="en-GB" w:eastAsia="zh-CN"/>
        </w:rPr>
        <w:t>in addition to</w:t>
      </w:r>
      <w:r w:rsidR="00AD47EA" w:rsidRPr="00020CBD">
        <w:rPr>
          <w:rFonts w:asciiTheme="minorHAnsi" w:hAnsiTheme="minorHAnsi" w:cstheme="minorHAnsi"/>
          <w:sz w:val="22"/>
          <w:szCs w:val="22"/>
          <w:lang w:val="en-GB" w:eastAsia="zh-CN"/>
        </w:rPr>
        <w:t xml:space="preserve"> the 120 credits required for the subsequent year</w:t>
      </w:r>
      <w:r w:rsidR="002055E9" w:rsidRPr="00020CBD">
        <w:rPr>
          <w:rFonts w:asciiTheme="minorHAnsi" w:hAnsiTheme="minorHAnsi" w:cstheme="minorHAnsi"/>
          <w:sz w:val="22"/>
          <w:szCs w:val="22"/>
          <w:lang w:val="en-GB" w:eastAsia="zh-CN"/>
        </w:rPr>
        <w:t xml:space="preserve"> so they would study 130/140 credits in a year, not just the 10/20</w:t>
      </w:r>
      <w:ins w:id="375" w:author="Miriam Graham" w:date="2019-06-26T17:08:00Z">
        <w:r w:rsidR="00977650" w:rsidRPr="00020CBD">
          <w:rPr>
            <w:rFonts w:asciiTheme="minorHAnsi" w:hAnsiTheme="minorHAnsi" w:cstheme="minorHAnsi"/>
            <w:sz w:val="22"/>
            <w:szCs w:val="22"/>
            <w:lang w:val="en-GB" w:eastAsia="zh-CN"/>
          </w:rPr>
          <w:t xml:space="preserve"> carried over</w:t>
        </w:r>
      </w:ins>
      <w:r w:rsidR="002055E9" w:rsidRPr="00020CBD">
        <w:rPr>
          <w:rFonts w:asciiTheme="minorHAnsi" w:hAnsiTheme="minorHAnsi" w:cstheme="minorHAnsi"/>
          <w:sz w:val="22"/>
          <w:szCs w:val="22"/>
          <w:lang w:val="en-GB" w:eastAsia="zh-CN"/>
        </w:rPr>
        <w:t>. The Examination Board would have to make the decision based on whether the student is</w:t>
      </w:r>
      <w:ins w:id="376" w:author="Miriam Graham" w:date="2019-06-26T17:08:00Z">
        <w:r w:rsidR="00712883" w:rsidRPr="00020CBD">
          <w:rPr>
            <w:rFonts w:asciiTheme="minorHAnsi" w:hAnsiTheme="minorHAnsi" w:cstheme="minorHAnsi"/>
            <w:sz w:val="22"/>
            <w:szCs w:val="22"/>
            <w:lang w:val="en-GB" w:eastAsia="zh-CN"/>
          </w:rPr>
          <w:t xml:space="preserve"> likely </w:t>
        </w:r>
        <w:r w:rsidR="00712883" w:rsidRPr="00020CBD">
          <w:rPr>
            <w:rFonts w:asciiTheme="minorHAnsi" w:hAnsiTheme="minorHAnsi" w:cstheme="minorHAnsi"/>
            <w:sz w:val="22"/>
            <w:szCs w:val="22"/>
            <w:lang w:val="en-GB" w:eastAsia="zh-CN"/>
          </w:rPr>
          <w:lastRenderedPageBreak/>
          <w:t>to be</w:t>
        </w:r>
      </w:ins>
      <w:r w:rsidR="002055E9" w:rsidRPr="00020CBD">
        <w:rPr>
          <w:rFonts w:asciiTheme="minorHAnsi" w:hAnsiTheme="minorHAnsi" w:cstheme="minorHAnsi"/>
          <w:sz w:val="22"/>
          <w:szCs w:val="22"/>
          <w:lang w:val="en-GB" w:eastAsia="zh-CN"/>
        </w:rPr>
        <w:t xml:space="preserve"> able to pass with a heavier load. This may not be in their best interests but there might be some students who are capable of redeeming themselves.</w:t>
      </w:r>
    </w:p>
    <w:p w14:paraId="0197A416" w14:textId="77777777" w:rsidR="008128D4" w:rsidRPr="00020CBD" w:rsidRDefault="008128D4" w:rsidP="00605A54">
      <w:pPr>
        <w:pStyle w:val="ListParagraph"/>
        <w:ind w:left="0"/>
        <w:jc w:val="both"/>
        <w:rPr>
          <w:rFonts w:asciiTheme="minorHAnsi" w:hAnsiTheme="minorHAnsi" w:cstheme="minorHAnsi"/>
          <w:color w:val="000000"/>
          <w:sz w:val="22"/>
          <w:szCs w:val="22"/>
          <w:lang w:val="en-GB" w:eastAsia="zh-CN"/>
        </w:rPr>
      </w:pPr>
    </w:p>
    <w:p w14:paraId="317E9245" w14:textId="77777777" w:rsidR="00D65802" w:rsidRPr="00020CBD" w:rsidRDefault="006C16A2" w:rsidP="00605A54">
      <w:pPr>
        <w:autoSpaceDE w:val="0"/>
        <w:autoSpaceDN w:val="0"/>
        <w:adjustRightInd w:val="0"/>
        <w:spacing w:after="0" w:line="240" w:lineRule="auto"/>
        <w:jc w:val="both"/>
        <w:rPr>
          <w:rFonts w:asciiTheme="minorHAnsi" w:hAnsiTheme="minorHAnsi" w:cstheme="minorHAnsi"/>
        </w:rPr>
      </w:pPr>
      <w:r w:rsidRPr="00020CBD">
        <w:rPr>
          <w:rFonts w:asciiTheme="minorHAnsi" w:hAnsiTheme="minorHAnsi" w:cstheme="minorHAnsi"/>
        </w:rPr>
        <w:t>Undergraduate students permitted to carry 20 credits into a subsequent year will not be charged any additional tuition fee but will be required to cover any additional costs associated with the course unit(s) concerned, e.g. mandatory field trips</w:t>
      </w:r>
      <w:r w:rsidR="00194E50" w:rsidRPr="00020CBD">
        <w:rPr>
          <w:rFonts w:asciiTheme="minorHAnsi" w:hAnsiTheme="minorHAnsi" w:cstheme="minorHAnsi"/>
        </w:rPr>
        <w:t xml:space="preserve">. </w:t>
      </w:r>
    </w:p>
    <w:p w14:paraId="5FBE3656" w14:textId="77777777" w:rsidR="0063775E" w:rsidRPr="00020CBD" w:rsidRDefault="0063775E" w:rsidP="00605A54">
      <w:pPr>
        <w:autoSpaceDE w:val="0"/>
        <w:autoSpaceDN w:val="0"/>
        <w:adjustRightInd w:val="0"/>
        <w:spacing w:after="0" w:line="240" w:lineRule="auto"/>
        <w:jc w:val="both"/>
        <w:rPr>
          <w:rFonts w:asciiTheme="minorHAnsi" w:hAnsiTheme="minorHAnsi" w:cstheme="minorHAnsi"/>
          <w:b/>
          <w:color w:val="000000"/>
          <w:u w:val="single"/>
        </w:rPr>
      </w:pPr>
    </w:p>
    <w:p w14:paraId="1F375B59" w14:textId="77777777" w:rsidR="002279B4" w:rsidRPr="00020CBD" w:rsidRDefault="002279B4" w:rsidP="00605A54">
      <w:pPr>
        <w:autoSpaceDE w:val="0"/>
        <w:autoSpaceDN w:val="0"/>
        <w:adjustRightInd w:val="0"/>
        <w:spacing w:after="0" w:line="240" w:lineRule="auto"/>
        <w:jc w:val="both"/>
        <w:rPr>
          <w:rFonts w:asciiTheme="minorHAnsi" w:hAnsiTheme="minorHAnsi" w:cstheme="minorHAnsi"/>
          <w:b/>
          <w:color w:val="000000"/>
          <w:u w:val="single"/>
        </w:rPr>
      </w:pPr>
      <w:r w:rsidRPr="00020CBD">
        <w:rPr>
          <w:rFonts w:asciiTheme="minorHAnsi" w:hAnsiTheme="minorHAnsi" w:cstheme="minorHAnsi"/>
          <w:b/>
          <w:color w:val="000000"/>
          <w:u w:val="single"/>
        </w:rPr>
        <w:t>Resit without Attendance</w:t>
      </w:r>
    </w:p>
    <w:p w14:paraId="162C73EB" w14:textId="77777777" w:rsidR="002279B4" w:rsidRPr="00020CBD" w:rsidRDefault="002279B4" w:rsidP="00605A54">
      <w:pPr>
        <w:pStyle w:val="ListParagraph"/>
        <w:ind w:left="0"/>
        <w:jc w:val="both"/>
        <w:rPr>
          <w:rFonts w:asciiTheme="minorHAnsi" w:hAnsiTheme="minorHAnsi" w:cstheme="minorHAnsi"/>
          <w:sz w:val="22"/>
          <w:szCs w:val="22"/>
        </w:rPr>
      </w:pPr>
      <w:r w:rsidRPr="00020CBD">
        <w:rPr>
          <w:rFonts w:asciiTheme="minorHAnsi" w:hAnsiTheme="minorHAnsi" w:cstheme="minorHAnsi"/>
          <w:sz w:val="22"/>
          <w:szCs w:val="22"/>
        </w:rPr>
        <w:t>Significant discussion took place in the development stages of the Taught Degree Regulations concerning carrying forward fails, studying and resitting these without attendance. ‘Resit without Attendance’ has the potential to be a poor experience for students as they can be unsupported and this status can place students in an invidious position with regards their unemployment and visa status. As a result resit without attendance is to be avoided unless exceptional e.g. mitigating circumstances apply. Staff members must seek advice from the Student Immigration Team (</w:t>
      </w:r>
      <w:hyperlink r:id="rId17" w:history="1">
        <w:r w:rsidRPr="00D446F7">
          <w:rPr>
            <w:rStyle w:val="Hyperlink"/>
            <w:rFonts w:asciiTheme="minorHAnsi" w:hAnsiTheme="minorHAnsi" w:cstheme="minorHAnsi"/>
            <w:sz w:val="22"/>
            <w:szCs w:val="22"/>
          </w:rPr>
          <w:t>visa@manchester.ac.uk</w:t>
        </w:r>
      </w:hyperlink>
      <w:r w:rsidRPr="00020CBD">
        <w:rPr>
          <w:rFonts w:asciiTheme="minorHAnsi" w:hAnsiTheme="minorHAnsi" w:cstheme="minorHAnsi"/>
          <w:sz w:val="22"/>
          <w:szCs w:val="22"/>
        </w:rPr>
        <w:t xml:space="preserve">) with regards to students on a Tier 4 visa in respect of Resit without Attendance. </w:t>
      </w:r>
    </w:p>
    <w:p w14:paraId="4267B8AA" w14:textId="77777777" w:rsidR="009101E7" w:rsidRPr="00020CBD" w:rsidRDefault="00B73A28" w:rsidP="00605A54">
      <w:pPr>
        <w:autoSpaceDE w:val="0"/>
        <w:autoSpaceDN w:val="0"/>
        <w:adjustRightInd w:val="0"/>
        <w:spacing w:after="0" w:line="240" w:lineRule="auto"/>
        <w:jc w:val="both"/>
        <w:rPr>
          <w:rFonts w:asciiTheme="minorHAnsi" w:hAnsiTheme="minorHAnsi" w:cstheme="minorHAnsi"/>
          <w:b/>
          <w:color w:val="000000"/>
          <w:u w:val="single"/>
        </w:rPr>
      </w:pPr>
      <w:r w:rsidRPr="00020CBD">
        <w:rPr>
          <w:rFonts w:asciiTheme="minorHAnsi" w:hAnsiTheme="minorHAnsi" w:cstheme="minorHAnsi"/>
          <w:b/>
          <w:color w:val="000000"/>
        </w:rPr>
        <w:br/>
      </w:r>
      <w:r w:rsidR="009101E7" w:rsidRPr="00020CBD">
        <w:rPr>
          <w:rFonts w:asciiTheme="minorHAnsi" w:hAnsiTheme="minorHAnsi" w:cstheme="minorHAnsi"/>
          <w:b/>
          <w:color w:val="000000"/>
          <w:u w:val="single"/>
        </w:rPr>
        <w:t xml:space="preserve">Exit Awards </w:t>
      </w:r>
    </w:p>
    <w:p w14:paraId="202437BD" w14:textId="77777777" w:rsidR="00605A54" w:rsidRPr="00020CBD" w:rsidRDefault="00605A54" w:rsidP="00605A54">
      <w:pPr>
        <w:autoSpaceDE w:val="0"/>
        <w:autoSpaceDN w:val="0"/>
        <w:adjustRightInd w:val="0"/>
        <w:spacing w:after="0" w:line="240" w:lineRule="auto"/>
        <w:jc w:val="both"/>
        <w:rPr>
          <w:ins w:id="377" w:author="Miriam Graham" w:date="2018-08-02T14:37:00Z"/>
          <w:rFonts w:asciiTheme="minorHAnsi" w:hAnsiTheme="minorHAnsi" w:cstheme="minorHAnsi"/>
          <w:color w:val="000000"/>
        </w:rPr>
      </w:pPr>
    </w:p>
    <w:p w14:paraId="287B094E" w14:textId="4A86625E" w:rsidR="009101E7" w:rsidRPr="00020CBD" w:rsidRDefault="00CA4987" w:rsidP="00605A54">
      <w:pPr>
        <w:autoSpaceDE w:val="0"/>
        <w:autoSpaceDN w:val="0"/>
        <w:adjustRightInd w:val="0"/>
        <w:spacing w:after="0" w:line="240" w:lineRule="auto"/>
        <w:jc w:val="both"/>
        <w:rPr>
          <w:ins w:id="378" w:author="Miriam Graham" w:date="2018-08-02T14:36:00Z"/>
          <w:rFonts w:asciiTheme="minorHAnsi" w:hAnsiTheme="minorHAnsi" w:cstheme="minorHAnsi"/>
          <w:color w:val="000000"/>
        </w:rPr>
      </w:pPr>
      <w:r w:rsidRPr="00020CBD">
        <w:rPr>
          <w:rFonts w:asciiTheme="minorHAnsi" w:hAnsiTheme="minorHAnsi" w:cstheme="minorHAnsi"/>
          <w:color w:val="000000"/>
        </w:rPr>
        <w:t xml:space="preserve">See table 1 </w:t>
      </w:r>
      <w:r w:rsidR="007A59AA" w:rsidRPr="00020CBD">
        <w:rPr>
          <w:rFonts w:asciiTheme="minorHAnsi" w:hAnsiTheme="minorHAnsi" w:cstheme="minorHAnsi"/>
          <w:color w:val="000000"/>
        </w:rPr>
        <w:t xml:space="preserve">(Credit and Award Framework) </w:t>
      </w:r>
      <w:r w:rsidRPr="00020CBD">
        <w:rPr>
          <w:rFonts w:asciiTheme="minorHAnsi" w:hAnsiTheme="minorHAnsi" w:cstheme="minorHAnsi"/>
          <w:color w:val="000000"/>
        </w:rPr>
        <w:t xml:space="preserve">in </w:t>
      </w:r>
      <w:r w:rsidR="007A59AA" w:rsidRPr="00020CBD">
        <w:rPr>
          <w:rFonts w:asciiTheme="minorHAnsi" w:hAnsiTheme="minorHAnsi" w:cstheme="minorHAnsi"/>
          <w:color w:val="000000"/>
        </w:rPr>
        <w:t xml:space="preserve">both </w:t>
      </w:r>
      <w:r w:rsidRPr="00020CBD">
        <w:rPr>
          <w:rFonts w:asciiTheme="minorHAnsi" w:hAnsiTheme="minorHAnsi" w:cstheme="minorHAnsi"/>
          <w:color w:val="000000"/>
        </w:rPr>
        <w:t xml:space="preserve">the </w:t>
      </w:r>
      <w:r w:rsidR="007A59AA" w:rsidRPr="00020CBD">
        <w:rPr>
          <w:rFonts w:asciiTheme="minorHAnsi" w:hAnsiTheme="minorHAnsi" w:cstheme="minorHAnsi"/>
          <w:color w:val="000000"/>
        </w:rPr>
        <w:t xml:space="preserve">UG and PGT </w:t>
      </w:r>
      <w:r w:rsidR="005307BB" w:rsidRPr="00020CBD">
        <w:rPr>
          <w:rFonts w:asciiTheme="minorHAnsi" w:hAnsiTheme="minorHAnsi" w:cstheme="minorHAnsi"/>
          <w:color w:val="000000"/>
        </w:rPr>
        <w:t>D</w:t>
      </w:r>
      <w:r w:rsidRPr="00020CBD">
        <w:rPr>
          <w:rFonts w:asciiTheme="minorHAnsi" w:hAnsiTheme="minorHAnsi" w:cstheme="minorHAnsi"/>
          <w:color w:val="000000"/>
        </w:rPr>
        <w:t xml:space="preserve">egree </w:t>
      </w:r>
      <w:r w:rsidR="005307BB" w:rsidRPr="00020CBD">
        <w:rPr>
          <w:rFonts w:asciiTheme="minorHAnsi" w:hAnsiTheme="minorHAnsi" w:cstheme="minorHAnsi"/>
          <w:color w:val="000000"/>
        </w:rPr>
        <w:t>R</w:t>
      </w:r>
      <w:r w:rsidRPr="00020CBD">
        <w:rPr>
          <w:rFonts w:asciiTheme="minorHAnsi" w:hAnsiTheme="minorHAnsi" w:cstheme="minorHAnsi"/>
          <w:color w:val="000000"/>
        </w:rPr>
        <w:t xml:space="preserve">egulations. </w:t>
      </w:r>
      <w:r w:rsidR="009101E7" w:rsidRPr="00020CBD">
        <w:rPr>
          <w:rFonts w:asciiTheme="minorHAnsi" w:hAnsiTheme="minorHAnsi" w:cstheme="minorHAnsi"/>
          <w:color w:val="000000"/>
        </w:rPr>
        <w:t xml:space="preserve">The opportunities for a student to exit before the end of the programme must be made clear, most notably where a student has failed the requirements of a professionally accredited programme. Updates can normally be handled through the </w:t>
      </w:r>
      <w:del w:id="379" w:author="Miriam Graham" w:date="2019-06-26T17:11:00Z">
        <w:r w:rsidR="009101E7" w:rsidRPr="00020CBD" w:rsidDel="00712883">
          <w:rPr>
            <w:rFonts w:asciiTheme="minorHAnsi" w:hAnsiTheme="minorHAnsi" w:cstheme="minorHAnsi"/>
            <w:color w:val="000000"/>
          </w:rPr>
          <w:delText xml:space="preserve">degree </w:delText>
        </w:r>
      </w:del>
      <w:ins w:id="380" w:author="Miriam Graham" w:date="2020-01-23T12:16:00Z">
        <w:r w:rsidR="00A90E9E">
          <w:rPr>
            <w:rFonts w:asciiTheme="minorHAnsi" w:hAnsiTheme="minorHAnsi" w:cstheme="minorHAnsi"/>
            <w:color w:val="000000"/>
          </w:rPr>
          <w:fldChar w:fldCharType="begin"/>
        </w:r>
        <w:r w:rsidR="00A90E9E">
          <w:rPr>
            <w:rFonts w:asciiTheme="minorHAnsi" w:hAnsiTheme="minorHAnsi" w:cstheme="minorHAnsi"/>
            <w:color w:val="000000"/>
          </w:rPr>
          <w:instrText xml:space="preserve"> HYPERLINK "https://staffnet.manchester.ac.uk/tlso/quality/development-programmes/programme-amendment/" </w:instrText>
        </w:r>
        <w:r w:rsidR="00A90E9E">
          <w:rPr>
            <w:rFonts w:asciiTheme="minorHAnsi" w:hAnsiTheme="minorHAnsi" w:cstheme="minorHAnsi"/>
            <w:color w:val="000000"/>
          </w:rPr>
          <w:fldChar w:fldCharType="separate"/>
        </w:r>
        <w:r w:rsidR="00A90E9E" w:rsidRPr="00A90E9E">
          <w:rPr>
            <w:rStyle w:val="Hyperlink"/>
            <w:rFonts w:asciiTheme="minorHAnsi" w:hAnsiTheme="minorHAnsi" w:cstheme="minorHAnsi"/>
          </w:rPr>
          <w:t xml:space="preserve">process for </w:t>
        </w:r>
        <w:r w:rsidR="009101E7" w:rsidRPr="00A90E9E">
          <w:rPr>
            <w:rStyle w:val="Hyperlink"/>
            <w:rFonts w:asciiTheme="minorHAnsi" w:hAnsiTheme="minorHAnsi" w:cstheme="minorHAnsi"/>
          </w:rPr>
          <w:t>amendment</w:t>
        </w:r>
        <w:r w:rsidR="00712883" w:rsidRPr="00A90E9E">
          <w:rPr>
            <w:rStyle w:val="Hyperlink"/>
            <w:rFonts w:asciiTheme="minorHAnsi" w:hAnsiTheme="minorHAnsi" w:cstheme="minorHAnsi"/>
          </w:rPr>
          <w:t xml:space="preserve">s to taught </w:t>
        </w:r>
        <w:r w:rsidR="000F08B9" w:rsidRPr="00A90E9E">
          <w:rPr>
            <w:rStyle w:val="Hyperlink"/>
            <w:rFonts w:asciiTheme="minorHAnsi" w:hAnsiTheme="minorHAnsi" w:cstheme="minorHAnsi"/>
          </w:rPr>
          <w:t>programmes</w:t>
        </w:r>
        <w:r w:rsidR="00A90E9E">
          <w:rPr>
            <w:rFonts w:asciiTheme="minorHAnsi" w:hAnsiTheme="minorHAnsi" w:cstheme="minorHAnsi"/>
            <w:color w:val="000000"/>
          </w:rPr>
          <w:fldChar w:fldCharType="end"/>
        </w:r>
      </w:ins>
      <w:r w:rsidR="009101E7" w:rsidRPr="00020CBD">
        <w:rPr>
          <w:rFonts w:asciiTheme="minorHAnsi" w:hAnsiTheme="minorHAnsi" w:cstheme="minorHAnsi"/>
          <w:color w:val="000000"/>
        </w:rPr>
        <w:t>.</w:t>
      </w:r>
    </w:p>
    <w:p w14:paraId="1320BF4B" w14:textId="77777777" w:rsidR="00605A54" w:rsidRPr="00020CBD" w:rsidRDefault="00605A54" w:rsidP="00605A54">
      <w:pPr>
        <w:autoSpaceDE w:val="0"/>
        <w:autoSpaceDN w:val="0"/>
        <w:adjustRightInd w:val="0"/>
        <w:spacing w:after="0" w:line="240" w:lineRule="auto"/>
        <w:jc w:val="both"/>
        <w:rPr>
          <w:rFonts w:asciiTheme="minorHAnsi" w:hAnsiTheme="minorHAnsi" w:cstheme="minorHAnsi"/>
          <w:color w:val="000000"/>
        </w:rPr>
      </w:pPr>
    </w:p>
    <w:p w14:paraId="6A575E6F" w14:textId="77777777" w:rsidR="00EC1110" w:rsidRPr="00020CBD" w:rsidRDefault="00EC1110" w:rsidP="00605A54">
      <w:pPr>
        <w:pStyle w:val="ListParagraph"/>
        <w:autoSpaceDE w:val="0"/>
        <w:autoSpaceDN w:val="0"/>
        <w:ind w:left="0"/>
        <w:jc w:val="both"/>
        <w:rPr>
          <w:rFonts w:asciiTheme="minorHAnsi" w:hAnsiTheme="minorHAnsi" w:cstheme="minorHAnsi"/>
          <w:sz w:val="22"/>
          <w:szCs w:val="22"/>
          <w:u w:val="single"/>
        </w:rPr>
      </w:pPr>
      <w:r w:rsidRPr="00020CBD">
        <w:rPr>
          <w:rFonts w:asciiTheme="minorHAnsi" w:hAnsiTheme="minorHAnsi" w:cstheme="minorHAnsi"/>
          <w:b/>
          <w:bCs/>
          <w:sz w:val="22"/>
          <w:szCs w:val="22"/>
          <w:u w:val="single"/>
        </w:rPr>
        <w:t>Repeating the Level/Year (or part of a year)</w:t>
      </w:r>
    </w:p>
    <w:p w14:paraId="34CEBF63" w14:textId="77777777" w:rsidR="00EC1110" w:rsidRPr="00020CBD" w:rsidRDefault="00EC1110">
      <w:pPr>
        <w:pStyle w:val="ListParagraph"/>
        <w:ind w:left="0"/>
        <w:jc w:val="both"/>
        <w:rPr>
          <w:rFonts w:asciiTheme="minorHAnsi" w:hAnsiTheme="minorHAnsi" w:cstheme="minorHAnsi"/>
          <w:sz w:val="22"/>
          <w:szCs w:val="22"/>
        </w:rPr>
      </w:pPr>
    </w:p>
    <w:p w14:paraId="7A91047D" w14:textId="77777777" w:rsidR="00EC1110" w:rsidRPr="00020CBD" w:rsidRDefault="00EC1110">
      <w:pPr>
        <w:pStyle w:val="ListParagraph"/>
        <w:ind w:left="0"/>
        <w:jc w:val="both"/>
        <w:rPr>
          <w:rFonts w:asciiTheme="minorHAnsi" w:hAnsiTheme="minorHAnsi" w:cstheme="minorHAnsi"/>
          <w:sz w:val="22"/>
          <w:szCs w:val="22"/>
        </w:rPr>
      </w:pPr>
      <w:r w:rsidRPr="00020CBD">
        <w:rPr>
          <w:rFonts w:asciiTheme="minorHAnsi" w:hAnsiTheme="minorHAnsi" w:cstheme="minorHAnsi"/>
          <w:sz w:val="22"/>
          <w:szCs w:val="22"/>
        </w:rPr>
        <w:t xml:space="preserve">This is a decision of the Examination Board and not a right on either UG or PGT programmes. </w:t>
      </w:r>
    </w:p>
    <w:p w14:paraId="28663336" w14:textId="77777777" w:rsidR="00EC1110" w:rsidRPr="00020CBD" w:rsidRDefault="00EC1110">
      <w:pPr>
        <w:pStyle w:val="ListParagraph"/>
        <w:ind w:left="0"/>
        <w:jc w:val="both"/>
        <w:rPr>
          <w:rFonts w:asciiTheme="minorHAnsi" w:hAnsiTheme="minorHAnsi" w:cstheme="minorHAnsi"/>
          <w:sz w:val="22"/>
          <w:szCs w:val="22"/>
        </w:rPr>
      </w:pPr>
      <w:r w:rsidRPr="00020CBD">
        <w:rPr>
          <w:rFonts w:asciiTheme="minorHAnsi" w:hAnsiTheme="minorHAnsi" w:cstheme="minorHAnsi"/>
          <w:sz w:val="22"/>
          <w:szCs w:val="22"/>
        </w:rPr>
        <w:t> </w:t>
      </w:r>
    </w:p>
    <w:p w14:paraId="73C76592" w14:textId="7E07759C" w:rsidR="00EC1110" w:rsidRPr="00020CBD" w:rsidRDefault="00EC1110">
      <w:pPr>
        <w:pStyle w:val="ListParagraph"/>
        <w:ind w:left="0"/>
        <w:jc w:val="both"/>
        <w:rPr>
          <w:rFonts w:asciiTheme="minorHAnsi" w:hAnsiTheme="minorHAnsi" w:cstheme="minorHAnsi"/>
          <w:sz w:val="22"/>
          <w:szCs w:val="22"/>
        </w:rPr>
      </w:pPr>
      <w:r w:rsidRPr="00020CBD">
        <w:rPr>
          <w:rFonts w:asciiTheme="minorHAnsi" w:hAnsiTheme="minorHAnsi" w:cstheme="minorHAnsi"/>
          <w:sz w:val="22"/>
          <w:szCs w:val="22"/>
        </w:rPr>
        <w:t>If a student has failed the level/year, the Examination Board can make the decision to permit the student to repeat the year (or part thereof</w:t>
      </w:r>
      <w:ins w:id="381" w:author="Miriam Graham" w:date="2019-06-26T17:13:00Z">
        <w:r w:rsidR="0041041C" w:rsidRPr="00020CBD">
          <w:rPr>
            <w:rFonts w:asciiTheme="minorHAnsi" w:hAnsiTheme="minorHAnsi" w:cstheme="minorHAnsi"/>
            <w:sz w:val="22"/>
            <w:szCs w:val="22"/>
          </w:rPr>
          <w:t xml:space="preserve"> – this would normally only apply in cases of approved mitigating circumstances – see H38 of the UG Degree Regulations</w:t>
        </w:r>
      </w:ins>
      <w:r w:rsidRPr="00020CBD">
        <w:rPr>
          <w:rFonts w:asciiTheme="minorHAnsi" w:hAnsiTheme="minorHAnsi" w:cstheme="minorHAnsi"/>
          <w:sz w:val="22"/>
          <w:szCs w:val="22"/>
        </w:rPr>
        <w:t>).</w:t>
      </w:r>
    </w:p>
    <w:p w14:paraId="439092C4" w14:textId="77777777" w:rsidR="00EC1110" w:rsidRPr="00020CBD" w:rsidRDefault="00EC1110">
      <w:pPr>
        <w:pStyle w:val="ListParagraph"/>
        <w:ind w:left="0"/>
        <w:jc w:val="both"/>
        <w:rPr>
          <w:rFonts w:asciiTheme="minorHAnsi" w:hAnsiTheme="minorHAnsi" w:cstheme="minorHAnsi"/>
          <w:sz w:val="22"/>
          <w:szCs w:val="22"/>
        </w:rPr>
      </w:pPr>
      <w:r w:rsidRPr="00020CBD">
        <w:rPr>
          <w:rFonts w:asciiTheme="minorHAnsi" w:hAnsiTheme="minorHAnsi" w:cstheme="minorHAnsi"/>
          <w:sz w:val="22"/>
          <w:szCs w:val="22"/>
        </w:rPr>
        <w:t> </w:t>
      </w:r>
    </w:p>
    <w:p w14:paraId="1C5B4571" w14:textId="77777777" w:rsidR="00346A63" w:rsidRPr="00020CBD" w:rsidRDefault="00EC1110">
      <w:pPr>
        <w:pStyle w:val="ListParagraph"/>
        <w:ind w:left="0"/>
        <w:jc w:val="both"/>
        <w:rPr>
          <w:rFonts w:asciiTheme="minorHAnsi" w:hAnsiTheme="minorHAnsi" w:cstheme="minorHAnsi"/>
          <w:sz w:val="22"/>
          <w:szCs w:val="22"/>
        </w:rPr>
      </w:pPr>
      <w:r w:rsidRPr="00020CBD">
        <w:rPr>
          <w:rFonts w:asciiTheme="minorHAnsi" w:hAnsiTheme="minorHAnsi" w:cstheme="minorHAnsi"/>
          <w:sz w:val="22"/>
          <w:szCs w:val="22"/>
        </w:rPr>
        <w:t>If a student fails and is allowed to repeat, fees are payable for the repeated period of study</w:t>
      </w:r>
      <w:r w:rsidR="00346A63" w:rsidRPr="00020CBD">
        <w:rPr>
          <w:rFonts w:asciiTheme="minorHAnsi" w:hAnsiTheme="minorHAnsi" w:cstheme="minorHAnsi"/>
          <w:sz w:val="22"/>
          <w:szCs w:val="22"/>
        </w:rPr>
        <w:t>:</w:t>
      </w:r>
      <w:r w:rsidRPr="00020CBD">
        <w:rPr>
          <w:rFonts w:asciiTheme="minorHAnsi" w:hAnsiTheme="minorHAnsi" w:cstheme="minorHAnsi"/>
          <w:sz w:val="22"/>
          <w:szCs w:val="22"/>
        </w:rPr>
        <w:t xml:space="preserve"> </w:t>
      </w:r>
      <w:r w:rsidR="004D6E0B" w:rsidRPr="00020CBD">
        <w:rPr>
          <w:rFonts w:asciiTheme="minorHAnsi" w:hAnsiTheme="minorHAnsi" w:cstheme="minorHAnsi"/>
          <w:sz w:val="22"/>
          <w:szCs w:val="22"/>
        </w:rPr>
        <w:br/>
      </w:r>
    </w:p>
    <w:p w14:paraId="7483CA87" w14:textId="29821224" w:rsidR="00346A63" w:rsidRPr="00020CBD" w:rsidRDefault="00346A63" w:rsidP="00605A54">
      <w:pPr>
        <w:autoSpaceDE w:val="0"/>
        <w:autoSpaceDN w:val="0"/>
        <w:adjustRightInd w:val="0"/>
        <w:spacing w:after="0" w:line="240" w:lineRule="auto"/>
        <w:jc w:val="both"/>
        <w:rPr>
          <w:ins w:id="382" w:author="Miriam Graham" w:date="2018-08-02T14:36:00Z"/>
          <w:rFonts w:asciiTheme="minorHAnsi" w:hAnsiTheme="minorHAnsi" w:cstheme="minorHAnsi"/>
        </w:rPr>
      </w:pPr>
      <w:r w:rsidRPr="00020CBD">
        <w:rPr>
          <w:rFonts w:asciiTheme="minorHAnsi" w:hAnsiTheme="minorHAnsi" w:cstheme="minorHAnsi"/>
        </w:rPr>
        <w:t>Undergraduate students permitted to repeat a year</w:t>
      </w:r>
      <w:ins w:id="383" w:author="Miriam Graham" w:date="2019-08-05T12:26:00Z">
        <w:r w:rsidR="00281C11" w:rsidRPr="00020CBD">
          <w:rPr>
            <w:rFonts w:asciiTheme="minorHAnsi" w:hAnsiTheme="minorHAnsi" w:cstheme="minorHAnsi"/>
          </w:rPr>
          <w:t>/part of a year</w:t>
        </w:r>
      </w:ins>
      <w:r w:rsidRPr="00020CBD">
        <w:rPr>
          <w:rFonts w:asciiTheme="minorHAnsi" w:hAnsiTheme="minorHAnsi" w:cstheme="minorHAnsi"/>
        </w:rPr>
        <w:t xml:space="preserve"> of study are charged full tuition fees </w:t>
      </w:r>
      <w:ins w:id="384" w:author="Miriam Graham" w:date="2019-08-01T14:18:00Z">
        <w:r w:rsidR="003C1517" w:rsidRPr="00020CBD">
          <w:rPr>
            <w:rFonts w:asciiTheme="minorHAnsi" w:hAnsiTheme="minorHAnsi" w:cstheme="minorHAnsi"/>
          </w:rPr>
          <w:t xml:space="preserve">(or a proportion of) </w:t>
        </w:r>
      </w:ins>
      <w:r w:rsidRPr="00020CBD">
        <w:rPr>
          <w:rFonts w:asciiTheme="minorHAnsi" w:hAnsiTheme="minorHAnsi" w:cstheme="minorHAnsi"/>
        </w:rPr>
        <w:t xml:space="preserve">at the rate applicable for the academic year concerned. </w:t>
      </w:r>
      <w:r w:rsidR="006C16A2" w:rsidRPr="00020CBD">
        <w:rPr>
          <w:rFonts w:asciiTheme="minorHAnsi" w:hAnsiTheme="minorHAnsi" w:cstheme="minorHAnsi"/>
        </w:rPr>
        <w:t>As mentioned above under ‘</w:t>
      </w:r>
      <w:r w:rsidR="006C16A2" w:rsidRPr="00020CBD">
        <w:rPr>
          <w:rFonts w:asciiTheme="minorHAnsi" w:hAnsiTheme="minorHAnsi" w:cstheme="minorHAnsi"/>
          <w:i/>
          <w:color w:val="000000"/>
        </w:rPr>
        <w:t>Carrying forward failed credit on Undergraduate Programmes</w:t>
      </w:r>
      <w:r w:rsidR="006C16A2" w:rsidRPr="00020CBD">
        <w:rPr>
          <w:rFonts w:asciiTheme="minorHAnsi" w:hAnsiTheme="minorHAnsi" w:cstheme="minorHAnsi"/>
          <w:b/>
          <w:color w:val="000000"/>
        </w:rPr>
        <w:t xml:space="preserve">’, </w:t>
      </w:r>
      <w:r w:rsidRPr="00020CBD">
        <w:rPr>
          <w:rFonts w:asciiTheme="minorHAnsi" w:hAnsiTheme="minorHAnsi" w:cstheme="minorHAnsi"/>
        </w:rPr>
        <w:t>Undergraduate students permitted to carry 20 credits into a subsequent year will not be charged any additional tuition fee but will be required to cover any additional costs associated with the course unit(s) concerned, e.g. mandatory field trips.</w:t>
      </w:r>
    </w:p>
    <w:p w14:paraId="7EFD8C02" w14:textId="77777777" w:rsidR="00605A54" w:rsidRPr="00020CBD" w:rsidRDefault="00605A54" w:rsidP="00605A54">
      <w:pPr>
        <w:autoSpaceDE w:val="0"/>
        <w:autoSpaceDN w:val="0"/>
        <w:adjustRightInd w:val="0"/>
        <w:spacing w:after="0" w:line="240" w:lineRule="auto"/>
        <w:jc w:val="both"/>
        <w:rPr>
          <w:rFonts w:asciiTheme="minorHAnsi" w:hAnsiTheme="minorHAnsi" w:cstheme="minorHAnsi"/>
        </w:rPr>
      </w:pPr>
    </w:p>
    <w:p w14:paraId="5FF12960" w14:textId="77777777" w:rsidR="00EC1110" w:rsidRPr="00020CBD" w:rsidRDefault="00EC1110" w:rsidP="00605A54">
      <w:pPr>
        <w:pStyle w:val="ListParagraph"/>
        <w:ind w:left="0"/>
        <w:jc w:val="both"/>
        <w:rPr>
          <w:rFonts w:asciiTheme="minorHAnsi" w:hAnsiTheme="minorHAnsi" w:cstheme="minorHAnsi"/>
          <w:sz w:val="22"/>
          <w:szCs w:val="22"/>
        </w:rPr>
      </w:pPr>
      <w:r w:rsidRPr="00020CBD">
        <w:rPr>
          <w:rFonts w:asciiTheme="minorHAnsi" w:hAnsiTheme="minorHAnsi" w:cstheme="minorHAnsi"/>
          <w:sz w:val="22"/>
          <w:szCs w:val="22"/>
        </w:rPr>
        <w:t>If there are proven mitigating circumstances and the School feels that they are serious enough, they can decide that a student shouldn’t be charged fees to repeat the period of study, but the final decision would be a School one.</w:t>
      </w:r>
    </w:p>
    <w:p w14:paraId="41CD436F" w14:textId="77777777" w:rsidR="006F7334" w:rsidRPr="00020CBD" w:rsidRDefault="006F7334">
      <w:pPr>
        <w:pStyle w:val="ListParagraph"/>
        <w:ind w:left="0"/>
        <w:jc w:val="both"/>
        <w:rPr>
          <w:rFonts w:asciiTheme="minorHAnsi" w:hAnsiTheme="minorHAnsi" w:cstheme="minorHAnsi"/>
          <w:color w:val="000000"/>
          <w:sz w:val="22"/>
          <w:szCs w:val="22"/>
          <w:lang w:val="en-GB" w:eastAsia="zh-CN"/>
        </w:rPr>
      </w:pPr>
    </w:p>
    <w:p w14:paraId="7AA0C0F4" w14:textId="77777777" w:rsidR="00E826A7" w:rsidRPr="00020CBD" w:rsidRDefault="00E826A7">
      <w:pPr>
        <w:pStyle w:val="ListParagraph"/>
        <w:ind w:left="0"/>
        <w:jc w:val="both"/>
        <w:rPr>
          <w:rFonts w:asciiTheme="minorHAnsi" w:hAnsiTheme="minorHAnsi" w:cstheme="minorHAnsi"/>
          <w:b/>
          <w:bCs/>
          <w:color w:val="000000"/>
          <w:sz w:val="22"/>
          <w:szCs w:val="22"/>
          <w:u w:val="single"/>
          <w:lang w:val="en-GB" w:eastAsia="zh-CN"/>
        </w:rPr>
      </w:pPr>
    </w:p>
    <w:p w14:paraId="0417435C" w14:textId="77777777" w:rsidR="0025691F" w:rsidRPr="00020CBD" w:rsidRDefault="001F46AF">
      <w:pPr>
        <w:pStyle w:val="ListParagraph"/>
        <w:ind w:left="0"/>
        <w:jc w:val="both"/>
        <w:rPr>
          <w:rFonts w:asciiTheme="minorHAnsi" w:hAnsiTheme="minorHAnsi" w:cstheme="minorHAnsi"/>
          <w:b/>
          <w:bCs/>
          <w:color w:val="000000"/>
          <w:sz w:val="22"/>
          <w:szCs w:val="22"/>
          <w:u w:val="single"/>
          <w:lang w:val="en-GB" w:eastAsia="zh-CN"/>
        </w:rPr>
      </w:pPr>
      <w:r w:rsidRPr="00020CBD">
        <w:rPr>
          <w:rFonts w:asciiTheme="minorHAnsi" w:hAnsiTheme="minorHAnsi" w:cstheme="minorHAnsi"/>
          <w:b/>
          <w:bCs/>
          <w:color w:val="000000"/>
          <w:sz w:val="22"/>
          <w:szCs w:val="22"/>
          <w:u w:val="single"/>
          <w:lang w:val="en-GB" w:eastAsia="zh-CN"/>
        </w:rPr>
        <w:t xml:space="preserve">Classification </w:t>
      </w:r>
      <w:r w:rsidRPr="00020CBD">
        <w:rPr>
          <w:rFonts w:asciiTheme="minorHAnsi" w:hAnsiTheme="minorHAnsi" w:cstheme="minorHAnsi"/>
          <w:b/>
          <w:bCs/>
          <w:color w:val="000000"/>
          <w:sz w:val="22"/>
          <w:szCs w:val="22"/>
          <w:u w:val="single"/>
          <w:lang w:val="en-GB" w:eastAsia="zh-CN"/>
        </w:rPr>
        <w:br/>
      </w:r>
    </w:p>
    <w:p w14:paraId="0B7FD77F" w14:textId="77777777" w:rsidR="00605A54" w:rsidRPr="00020CBD" w:rsidRDefault="009101E7">
      <w:pPr>
        <w:pStyle w:val="ListParagraph"/>
        <w:autoSpaceDE w:val="0"/>
        <w:autoSpaceDN w:val="0"/>
        <w:adjustRightInd w:val="0"/>
        <w:ind w:left="0"/>
        <w:jc w:val="both"/>
        <w:rPr>
          <w:ins w:id="385" w:author="Miriam Graham" w:date="2018-08-02T14:37:00Z"/>
          <w:rFonts w:asciiTheme="minorHAnsi" w:hAnsiTheme="minorHAnsi" w:cstheme="minorHAnsi"/>
          <w:b/>
          <w:color w:val="000000"/>
          <w:sz w:val="22"/>
          <w:szCs w:val="22"/>
          <w:lang w:val="en-GB" w:eastAsia="zh-CN"/>
        </w:rPr>
      </w:pPr>
      <w:r w:rsidRPr="00020CBD">
        <w:rPr>
          <w:rFonts w:asciiTheme="minorHAnsi" w:hAnsiTheme="minorHAnsi" w:cstheme="minorHAnsi"/>
          <w:b/>
          <w:color w:val="000000"/>
          <w:sz w:val="22"/>
          <w:szCs w:val="22"/>
          <w:lang w:val="en-GB" w:eastAsia="zh-CN"/>
        </w:rPr>
        <w:t xml:space="preserve">Classification in </w:t>
      </w:r>
      <w:r w:rsidR="00BB1611" w:rsidRPr="00020CBD">
        <w:rPr>
          <w:rFonts w:asciiTheme="minorHAnsi" w:hAnsiTheme="minorHAnsi" w:cstheme="minorHAnsi"/>
          <w:b/>
          <w:color w:val="000000"/>
          <w:sz w:val="22"/>
          <w:szCs w:val="22"/>
          <w:lang w:val="en-GB" w:eastAsia="zh-CN"/>
        </w:rPr>
        <w:t xml:space="preserve">Postgraduate Taught </w:t>
      </w:r>
      <w:r w:rsidRPr="00020CBD">
        <w:rPr>
          <w:rFonts w:asciiTheme="minorHAnsi" w:hAnsiTheme="minorHAnsi" w:cstheme="minorHAnsi"/>
          <w:b/>
          <w:color w:val="000000"/>
          <w:sz w:val="22"/>
          <w:szCs w:val="22"/>
          <w:lang w:val="en-GB" w:eastAsia="zh-CN"/>
        </w:rPr>
        <w:t>programmes</w:t>
      </w:r>
    </w:p>
    <w:p w14:paraId="427AEA05" w14:textId="77777777" w:rsidR="009101E7" w:rsidRPr="00020CBD" w:rsidRDefault="005F1EDD" w:rsidP="00605A54">
      <w:pPr>
        <w:pStyle w:val="ListParagraph"/>
        <w:autoSpaceDE w:val="0"/>
        <w:autoSpaceDN w:val="0"/>
        <w:adjustRightInd w:val="0"/>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b/>
          <w:color w:val="000000"/>
          <w:sz w:val="22"/>
          <w:szCs w:val="22"/>
          <w:lang w:val="en-GB" w:eastAsia="zh-CN"/>
        </w:rPr>
        <w:br/>
      </w:r>
      <w:r w:rsidR="009101E7" w:rsidRPr="00020CBD">
        <w:rPr>
          <w:rFonts w:asciiTheme="minorHAnsi" w:hAnsiTheme="minorHAnsi" w:cstheme="minorHAnsi"/>
          <w:color w:val="000000"/>
          <w:sz w:val="22"/>
          <w:szCs w:val="22"/>
          <w:lang w:val="en-GB" w:eastAsia="zh-CN"/>
        </w:rPr>
        <w:t xml:space="preserve">As noted above, if a student gains the required credit listed in Table 1 of </w:t>
      </w:r>
      <w:r w:rsidR="007A59AA" w:rsidRPr="00020CBD">
        <w:rPr>
          <w:rFonts w:asciiTheme="minorHAnsi" w:hAnsiTheme="minorHAnsi" w:cstheme="minorHAnsi"/>
          <w:color w:val="000000"/>
          <w:sz w:val="22"/>
          <w:szCs w:val="22"/>
          <w:lang w:val="en-GB" w:eastAsia="zh-CN"/>
        </w:rPr>
        <w:t xml:space="preserve">either </w:t>
      </w:r>
      <w:r w:rsidR="009101E7" w:rsidRPr="00020CBD">
        <w:rPr>
          <w:rFonts w:asciiTheme="minorHAnsi" w:hAnsiTheme="minorHAnsi" w:cstheme="minorHAnsi"/>
          <w:color w:val="000000"/>
          <w:sz w:val="22"/>
          <w:szCs w:val="22"/>
          <w:lang w:val="en-GB" w:eastAsia="zh-CN"/>
        </w:rPr>
        <w:t>the</w:t>
      </w:r>
      <w:r w:rsidR="0025691F" w:rsidRPr="00020CBD">
        <w:rPr>
          <w:rFonts w:asciiTheme="minorHAnsi" w:hAnsiTheme="minorHAnsi" w:cstheme="minorHAnsi"/>
          <w:color w:val="000000"/>
          <w:sz w:val="22"/>
          <w:szCs w:val="22"/>
          <w:lang w:val="en-GB" w:eastAsia="zh-CN"/>
        </w:rPr>
        <w:t xml:space="preserve"> </w:t>
      </w:r>
      <w:r w:rsidR="007A59AA" w:rsidRPr="00020CBD">
        <w:rPr>
          <w:rFonts w:asciiTheme="minorHAnsi" w:hAnsiTheme="minorHAnsi" w:cstheme="minorHAnsi"/>
          <w:color w:val="000000"/>
          <w:sz w:val="22"/>
          <w:szCs w:val="22"/>
          <w:lang w:val="en-GB" w:eastAsia="zh-CN"/>
        </w:rPr>
        <w:t xml:space="preserve">UG or PGT </w:t>
      </w:r>
      <w:r w:rsidR="000749A4" w:rsidRPr="00020CBD">
        <w:rPr>
          <w:rFonts w:asciiTheme="minorHAnsi" w:hAnsiTheme="minorHAnsi" w:cstheme="minorHAnsi"/>
          <w:color w:val="000000"/>
          <w:sz w:val="22"/>
          <w:szCs w:val="22"/>
          <w:lang w:val="en-GB" w:eastAsia="zh-CN"/>
        </w:rPr>
        <w:t>Degree Regulations</w:t>
      </w:r>
      <w:r w:rsidR="007A59AA" w:rsidRPr="00020CBD">
        <w:rPr>
          <w:rFonts w:asciiTheme="minorHAnsi" w:hAnsiTheme="minorHAnsi" w:cstheme="minorHAnsi"/>
          <w:color w:val="000000"/>
          <w:sz w:val="22"/>
          <w:szCs w:val="22"/>
          <w:lang w:val="en-GB" w:eastAsia="zh-CN"/>
        </w:rPr>
        <w:t>,</w:t>
      </w:r>
      <w:r w:rsidR="000749A4" w:rsidRPr="00020CBD">
        <w:rPr>
          <w:rFonts w:asciiTheme="minorHAnsi" w:hAnsiTheme="minorHAnsi" w:cstheme="minorHAnsi"/>
          <w:color w:val="000000"/>
          <w:sz w:val="22"/>
          <w:szCs w:val="22"/>
          <w:lang w:val="en-GB" w:eastAsia="zh-CN"/>
        </w:rPr>
        <w:t xml:space="preserve"> </w:t>
      </w:r>
      <w:r w:rsidR="009101E7" w:rsidRPr="00020CBD">
        <w:rPr>
          <w:rFonts w:asciiTheme="minorHAnsi" w:hAnsiTheme="minorHAnsi" w:cstheme="minorHAnsi"/>
          <w:color w:val="000000"/>
          <w:sz w:val="22"/>
          <w:szCs w:val="22"/>
          <w:lang w:val="en-GB" w:eastAsia="zh-CN"/>
        </w:rPr>
        <w:t>they are eligible for that award e.g. 180 credit</w:t>
      </w:r>
      <w:r w:rsidR="009677BA" w:rsidRPr="00020CBD">
        <w:rPr>
          <w:rFonts w:asciiTheme="minorHAnsi" w:hAnsiTheme="minorHAnsi" w:cstheme="minorHAnsi"/>
          <w:color w:val="000000"/>
          <w:sz w:val="22"/>
          <w:szCs w:val="22"/>
          <w:lang w:val="en-GB" w:eastAsia="zh-CN"/>
        </w:rPr>
        <w:t>s</w:t>
      </w:r>
      <w:r w:rsidR="009101E7" w:rsidRPr="00020CBD">
        <w:rPr>
          <w:rFonts w:asciiTheme="minorHAnsi" w:hAnsiTheme="minorHAnsi" w:cstheme="minorHAnsi"/>
          <w:color w:val="000000"/>
          <w:sz w:val="22"/>
          <w:szCs w:val="22"/>
          <w:lang w:val="en-GB" w:eastAsia="zh-CN"/>
        </w:rPr>
        <w:t xml:space="preserve"> for 1 year </w:t>
      </w:r>
      <w:r w:rsidR="007A59AA" w:rsidRPr="00020CBD">
        <w:rPr>
          <w:rFonts w:asciiTheme="minorHAnsi" w:hAnsiTheme="minorHAnsi" w:cstheme="minorHAnsi"/>
          <w:color w:val="000000"/>
          <w:sz w:val="22"/>
          <w:szCs w:val="22"/>
          <w:lang w:val="en-GB" w:eastAsia="zh-CN"/>
        </w:rPr>
        <w:t xml:space="preserve">Masters </w:t>
      </w:r>
      <w:r w:rsidR="009101E7" w:rsidRPr="00020CBD">
        <w:rPr>
          <w:rFonts w:asciiTheme="minorHAnsi" w:hAnsiTheme="minorHAnsi" w:cstheme="minorHAnsi"/>
          <w:color w:val="000000"/>
          <w:sz w:val="22"/>
          <w:szCs w:val="22"/>
          <w:lang w:val="en-GB" w:eastAsia="zh-CN"/>
        </w:rPr>
        <w:t>programme.</w:t>
      </w:r>
    </w:p>
    <w:p w14:paraId="00709537" w14:textId="77777777" w:rsidR="009101E7" w:rsidRPr="00020CBD" w:rsidRDefault="009101E7" w:rsidP="00605A54">
      <w:pPr>
        <w:pStyle w:val="ListParagraph"/>
        <w:ind w:left="0"/>
        <w:jc w:val="both"/>
        <w:rPr>
          <w:rFonts w:asciiTheme="minorHAnsi" w:hAnsiTheme="minorHAnsi" w:cstheme="minorHAnsi"/>
          <w:color w:val="000000"/>
          <w:sz w:val="22"/>
          <w:szCs w:val="22"/>
          <w:lang w:val="en-GB" w:eastAsia="zh-CN"/>
        </w:rPr>
      </w:pPr>
    </w:p>
    <w:p w14:paraId="7A1918D2" w14:textId="77777777" w:rsidR="009101E7" w:rsidRPr="00020CBD" w:rsidRDefault="009101E7">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Course unit marks are recorded as whole numbers; weighted averages are calculated to one decimal point.</w:t>
      </w:r>
    </w:p>
    <w:p w14:paraId="2FDA392F" w14:textId="77777777" w:rsidR="009101E7" w:rsidRPr="00020CBD" w:rsidRDefault="009101E7">
      <w:pPr>
        <w:pStyle w:val="ListParagraph"/>
        <w:ind w:left="0"/>
        <w:jc w:val="both"/>
        <w:rPr>
          <w:rFonts w:asciiTheme="minorHAnsi" w:hAnsiTheme="minorHAnsi" w:cstheme="minorHAnsi"/>
          <w:color w:val="000000"/>
          <w:sz w:val="22"/>
          <w:szCs w:val="22"/>
          <w:lang w:val="en-GB" w:eastAsia="zh-CN"/>
        </w:rPr>
      </w:pPr>
    </w:p>
    <w:p w14:paraId="61D0A00E" w14:textId="77777777" w:rsidR="009101E7" w:rsidRPr="00020CBD" w:rsidRDefault="009101E7">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Overall average is based upon course unit credit weighting.</w:t>
      </w:r>
    </w:p>
    <w:p w14:paraId="1B992D14" w14:textId="77777777" w:rsidR="009101E7" w:rsidRPr="00020CBD" w:rsidRDefault="009101E7">
      <w:pPr>
        <w:pStyle w:val="ListParagraph"/>
        <w:ind w:left="0"/>
        <w:jc w:val="both"/>
        <w:rPr>
          <w:rFonts w:asciiTheme="minorHAnsi" w:hAnsiTheme="minorHAnsi" w:cstheme="minorHAnsi"/>
          <w:color w:val="000000"/>
          <w:sz w:val="22"/>
          <w:szCs w:val="22"/>
          <w:lang w:val="en-GB" w:eastAsia="zh-CN"/>
        </w:rPr>
      </w:pPr>
    </w:p>
    <w:p w14:paraId="5E6312A2" w14:textId="1131060A" w:rsidR="009101E7" w:rsidRPr="00A90E9E" w:rsidRDefault="009101E7">
      <w:pPr>
        <w:pStyle w:val="Default"/>
        <w:jc w:val="both"/>
        <w:rPr>
          <w:rFonts w:asciiTheme="minorHAnsi" w:hAnsiTheme="minorHAnsi" w:cstheme="minorHAnsi"/>
          <w:sz w:val="22"/>
          <w:szCs w:val="22"/>
        </w:rPr>
      </w:pPr>
      <w:r w:rsidRPr="00020CBD">
        <w:rPr>
          <w:rFonts w:asciiTheme="minorHAnsi" w:hAnsiTheme="minorHAnsi" w:cstheme="minorHAnsi"/>
          <w:sz w:val="22"/>
          <w:szCs w:val="22"/>
        </w:rPr>
        <w:t xml:space="preserve">In addition there is one regulation where an option exists and Schools are required to inform the Faculty and students of the regulation adopted across the school. This is whether the award of distinction (see paragraph </w:t>
      </w:r>
      <w:del w:id="386" w:author="Miriam Graham" w:date="2018-08-02T14:25:00Z">
        <w:r w:rsidR="00266085" w:rsidRPr="00020CBD" w:rsidDel="00852307">
          <w:rPr>
            <w:rFonts w:asciiTheme="minorHAnsi" w:hAnsiTheme="minorHAnsi" w:cstheme="minorHAnsi"/>
            <w:sz w:val="22"/>
            <w:szCs w:val="22"/>
          </w:rPr>
          <w:delText>H3</w:delText>
        </w:r>
        <w:r w:rsidR="00C96C2A" w:rsidRPr="00020CBD" w:rsidDel="00852307">
          <w:rPr>
            <w:rFonts w:asciiTheme="minorHAnsi" w:hAnsiTheme="minorHAnsi" w:cstheme="minorHAnsi"/>
            <w:sz w:val="22"/>
            <w:szCs w:val="22"/>
          </w:rPr>
          <w:delText>4</w:delText>
        </w:r>
        <w:r w:rsidR="00266085" w:rsidRPr="00020CBD" w:rsidDel="00852307">
          <w:rPr>
            <w:rFonts w:asciiTheme="minorHAnsi" w:hAnsiTheme="minorHAnsi" w:cstheme="minorHAnsi"/>
            <w:sz w:val="22"/>
            <w:szCs w:val="22"/>
          </w:rPr>
          <w:delText xml:space="preserve"> </w:delText>
        </w:r>
      </w:del>
      <w:ins w:id="387" w:author="Miriam Graham" w:date="2020-01-23T12:18:00Z">
        <w:r w:rsidR="00A90E9E">
          <w:rPr>
            <w:rFonts w:asciiTheme="minorHAnsi" w:hAnsiTheme="minorHAnsi" w:cstheme="minorHAnsi"/>
            <w:sz w:val="22"/>
            <w:szCs w:val="22"/>
          </w:rPr>
          <w:t xml:space="preserve">I37 </w:t>
        </w:r>
      </w:ins>
      <w:r w:rsidRPr="00A90E9E">
        <w:rPr>
          <w:rFonts w:asciiTheme="minorHAnsi" w:hAnsiTheme="minorHAnsi" w:cstheme="minorHAnsi"/>
          <w:sz w:val="22"/>
          <w:szCs w:val="22"/>
        </w:rPr>
        <w:t xml:space="preserve">of the PGT </w:t>
      </w:r>
      <w:r w:rsidR="000749A4" w:rsidRPr="00A90E9E">
        <w:rPr>
          <w:rFonts w:asciiTheme="minorHAnsi" w:hAnsiTheme="minorHAnsi" w:cstheme="minorHAnsi"/>
          <w:sz w:val="22"/>
          <w:szCs w:val="22"/>
        </w:rPr>
        <w:t>Degree Regulations</w:t>
      </w:r>
      <w:ins w:id="388" w:author="Miriam Graham" w:date="2018-08-02T14:25:00Z">
        <w:r w:rsidR="00852307" w:rsidRPr="00A90E9E">
          <w:rPr>
            <w:rFonts w:asciiTheme="minorHAnsi" w:hAnsiTheme="minorHAnsi" w:cstheme="minorHAnsi"/>
            <w:sz w:val="22"/>
            <w:szCs w:val="22"/>
          </w:rPr>
          <w:t>, version 3.</w:t>
        </w:r>
      </w:ins>
      <w:ins w:id="389" w:author="Miriam Graham" w:date="2020-01-23T12:17:00Z">
        <w:r w:rsidR="00A90E9E">
          <w:rPr>
            <w:rFonts w:asciiTheme="minorHAnsi" w:hAnsiTheme="minorHAnsi" w:cstheme="minorHAnsi"/>
            <w:sz w:val="22"/>
            <w:szCs w:val="22"/>
          </w:rPr>
          <w:t>6</w:t>
        </w:r>
      </w:ins>
      <w:ins w:id="390" w:author="Miriam Graham" w:date="2018-08-02T14:25:00Z">
        <w:r w:rsidR="00852307" w:rsidRPr="00A90E9E">
          <w:rPr>
            <w:rFonts w:asciiTheme="minorHAnsi" w:hAnsiTheme="minorHAnsi" w:cstheme="minorHAnsi"/>
            <w:sz w:val="22"/>
            <w:szCs w:val="22"/>
          </w:rPr>
          <w:t xml:space="preserve">, </w:t>
        </w:r>
      </w:ins>
      <w:ins w:id="391" w:author="Miriam Graham" w:date="2020-01-23T12:17:00Z">
        <w:r w:rsidR="00A90E9E">
          <w:rPr>
            <w:rFonts w:asciiTheme="minorHAnsi" w:hAnsiTheme="minorHAnsi" w:cstheme="minorHAnsi"/>
            <w:sz w:val="22"/>
            <w:szCs w:val="22"/>
          </w:rPr>
          <w:t>January 2020</w:t>
        </w:r>
      </w:ins>
      <w:r w:rsidRPr="00A90E9E">
        <w:rPr>
          <w:rFonts w:asciiTheme="minorHAnsi" w:hAnsiTheme="minorHAnsi" w:cstheme="minorHAnsi"/>
          <w:sz w:val="22"/>
          <w:szCs w:val="22"/>
        </w:rPr>
        <w:t>) is based on the overall average across the programme; or alternatively the level of distinction must be obtained in both taught and research i.e. dissertation elements. The reason for this choice is that there are a wide range of credit weightings applied to taught and research elements across the University. Because of this choice there are two approaches to the determination of those students lying in the boundary zone for degree classification at the level of distinction (see</w:t>
      </w:r>
      <w:r w:rsidR="00161434" w:rsidRPr="00A90E9E">
        <w:rPr>
          <w:rFonts w:asciiTheme="minorHAnsi" w:hAnsiTheme="minorHAnsi" w:cstheme="minorHAnsi"/>
          <w:sz w:val="22"/>
          <w:szCs w:val="22"/>
        </w:rPr>
        <w:t xml:space="preserve"> PGT Degree Regulations</w:t>
      </w:r>
      <w:r w:rsidRPr="00A90E9E">
        <w:rPr>
          <w:rFonts w:asciiTheme="minorHAnsi" w:hAnsiTheme="minorHAnsi" w:cstheme="minorHAnsi"/>
          <w:sz w:val="22"/>
          <w:szCs w:val="22"/>
        </w:rPr>
        <w:t xml:space="preserve"> Appendix </w:t>
      </w:r>
      <w:r w:rsidR="00161434" w:rsidRPr="00A90E9E">
        <w:rPr>
          <w:rFonts w:asciiTheme="minorHAnsi" w:hAnsiTheme="minorHAnsi" w:cstheme="minorHAnsi"/>
          <w:sz w:val="22"/>
          <w:szCs w:val="22"/>
        </w:rPr>
        <w:t>A</w:t>
      </w:r>
      <w:r w:rsidRPr="00A90E9E">
        <w:rPr>
          <w:rFonts w:asciiTheme="minorHAnsi" w:hAnsiTheme="minorHAnsi" w:cstheme="minorHAnsi"/>
          <w:sz w:val="22"/>
          <w:szCs w:val="22"/>
        </w:rPr>
        <w:t xml:space="preserve"> and table </w:t>
      </w:r>
      <w:r w:rsidR="00161434" w:rsidRPr="00A90E9E">
        <w:rPr>
          <w:rFonts w:asciiTheme="minorHAnsi" w:hAnsiTheme="minorHAnsi" w:cstheme="minorHAnsi"/>
          <w:sz w:val="22"/>
          <w:szCs w:val="22"/>
        </w:rPr>
        <w:t>A1</w:t>
      </w:r>
      <w:r w:rsidRPr="00A90E9E">
        <w:rPr>
          <w:rFonts w:asciiTheme="minorHAnsi" w:hAnsiTheme="minorHAnsi" w:cstheme="minorHAnsi"/>
          <w:sz w:val="22"/>
          <w:szCs w:val="22"/>
        </w:rPr>
        <w:t xml:space="preserve">).  </w:t>
      </w:r>
    </w:p>
    <w:p w14:paraId="19CEBDCD" w14:textId="77777777" w:rsidR="00D57F5E" w:rsidRPr="00020CBD" w:rsidRDefault="00D57F5E">
      <w:pPr>
        <w:pStyle w:val="Default"/>
        <w:jc w:val="both"/>
        <w:rPr>
          <w:rFonts w:asciiTheme="minorHAnsi" w:hAnsiTheme="minorHAnsi" w:cstheme="minorHAnsi"/>
          <w:sz w:val="22"/>
          <w:szCs w:val="22"/>
        </w:rPr>
      </w:pPr>
    </w:p>
    <w:p w14:paraId="2B5418FF" w14:textId="77777777" w:rsidR="00D57F5E" w:rsidRPr="00020CBD" w:rsidRDefault="00D57F5E">
      <w:pPr>
        <w:pStyle w:val="Default"/>
        <w:jc w:val="both"/>
        <w:rPr>
          <w:rFonts w:asciiTheme="minorHAnsi" w:hAnsiTheme="minorHAnsi" w:cstheme="minorHAnsi"/>
          <w:sz w:val="22"/>
          <w:szCs w:val="22"/>
        </w:rPr>
      </w:pPr>
      <w:r w:rsidRPr="00020CBD">
        <w:rPr>
          <w:rFonts w:asciiTheme="minorHAnsi" w:hAnsiTheme="minorHAnsi" w:cstheme="minorHAnsi"/>
          <w:sz w:val="22"/>
          <w:szCs w:val="22"/>
        </w:rPr>
        <w:t>Appendix A of the PGT Regulations states that a student whose total mark at the first assessment is within the specified boundary zone found in table A1, must be considered for the higher award; this relates to students who fall within the boundary zones between pass/merit and merit/distinction.</w:t>
      </w:r>
    </w:p>
    <w:p w14:paraId="544FB8F7" w14:textId="77777777" w:rsidR="00D57F5E" w:rsidRPr="00020CBD" w:rsidRDefault="00D57F5E">
      <w:pPr>
        <w:pStyle w:val="Default"/>
        <w:jc w:val="both"/>
        <w:rPr>
          <w:rFonts w:asciiTheme="minorHAnsi" w:hAnsiTheme="minorHAnsi" w:cstheme="minorHAnsi"/>
          <w:sz w:val="22"/>
          <w:szCs w:val="22"/>
        </w:rPr>
      </w:pPr>
    </w:p>
    <w:p w14:paraId="1177BCC4" w14:textId="654C5D35" w:rsidR="00D57F5E" w:rsidRPr="00020CBD" w:rsidRDefault="00D57F5E">
      <w:pPr>
        <w:pStyle w:val="Default"/>
        <w:jc w:val="both"/>
        <w:rPr>
          <w:rFonts w:asciiTheme="minorHAnsi" w:hAnsiTheme="minorHAnsi" w:cstheme="minorHAnsi"/>
          <w:sz w:val="22"/>
          <w:szCs w:val="22"/>
        </w:rPr>
      </w:pPr>
      <w:r w:rsidRPr="00020CBD">
        <w:rPr>
          <w:rFonts w:asciiTheme="minorHAnsi" w:hAnsiTheme="minorHAnsi" w:cstheme="minorHAnsi"/>
          <w:sz w:val="22"/>
          <w:szCs w:val="22"/>
        </w:rPr>
        <w:t xml:space="preserve">Students who lie within the pass/merit boundary zone </w:t>
      </w:r>
      <w:del w:id="392" w:author="Miriam Graham" w:date="2019-06-24T16:35:00Z">
        <w:r w:rsidRPr="00020CBD" w:rsidDel="005B702D">
          <w:rPr>
            <w:rFonts w:asciiTheme="minorHAnsi" w:hAnsiTheme="minorHAnsi" w:cstheme="minorHAnsi"/>
            <w:sz w:val="22"/>
            <w:szCs w:val="22"/>
          </w:rPr>
          <w:delText>can be considered for</w:delText>
        </w:r>
      </w:del>
      <w:ins w:id="393" w:author="Miriam Graham" w:date="2019-06-24T16:36:00Z">
        <w:r w:rsidR="005B702D" w:rsidRPr="00020CBD">
          <w:rPr>
            <w:rFonts w:asciiTheme="minorHAnsi" w:hAnsiTheme="minorHAnsi" w:cstheme="minorHAnsi"/>
            <w:sz w:val="22"/>
            <w:szCs w:val="22"/>
          </w:rPr>
          <w:t xml:space="preserve">can </w:t>
        </w:r>
      </w:ins>
      <w:ins w:id="394" w:author="Miriam Graham" w:date="2019-06-24T16:35:00Z">
        <w:r w:rsidR="005B702D" w:rsidRPr="00020CBD">
          <w:rPr>
            <w:rFonts w:asciiTheme="minorHAnsi" w:hAnsiTheme="minorHAnsi" w:cstheme="minorHAnsi"/>
            <w:sz w:val="22"/>
            <w:szCs w:val="22"/>
          </w:rPr>
          <w:t>be awarded</w:t>
        </w:r>
      </w:ins>
      <w:r w:rsidRPr="00020CBD">
        <w:rPr>
          <w:rFonts w:asciiTheme="minorHAnsi" w:hAnsiTheme="minorHAnsi" w:cstheme="minorHAnsi"/>
          <w:sz w:val="22"/>
          <w:szCs w:val="22"/>
        </w:rPr>
        <w:t xml:space="preserve"> the higher award if they have some compensation or resits within their profile, as long as they have achieved at least </w:t>
      </w:r>
      <w:del w:id="395" w:author="Miriam Graham" w:date="2019-05-02T11:07:00Z">
        <w:r w:rsidRPr="00020CBD" w:rsidDel="00CB5D7A">
          <w:rPr>
            <w:rFonts w:asciiTheme="minorHAnsi" w:hAnsiTheme="minorHAnsi" w:cstheme="minorHAnsi"/>
            <w:sz w:val="22"/>
            <w:szCs w:val="22"/>
          </w:rPr>
          <w:delText>120 out of 180</w:delText>
        </w:r>
      </w:del>
      <w:ins w:id="396" w:author="Miriam Graham" w:date="2019-05-02T11:07:00Z">
        <w:r w:rsidR="00CB5D7A" w:rsidRPr="00020CBD">
          <w:rPr>
            <w:rFonts w:asciiTheme="minorHAnsi" w:hAnsiTheme="minorHAnsi" w:cstheme="minorHAnsi"/>
            <w:sz w:val="22"/>
            <w:szCs w:val="22"/>
          </w:rPr>
          <w:t>2/3 of</w:t>
        </w:r>
      </w:ins>
      <w:r w:rsidRPr="00020CBD">
        <w:rPr>
          <w:rFonts w:asciiTheme="minorHAnsi" w:hAnsiTheme="minorHAnsi" w:cstheme="minorHAnsi"/>
          <w:sz w:val="22"/>
          <w:szCs w:val="22"/>
        </w:rPr>
        <w:t xml:space="preserve"> </w:t>
      </w:r>
      <w:ins w:id="397" w:author="Miriam Graham" w:date="2019-06-24T16:21:00Z">
        <w:r w:rsidR="00795DEC" w:rsidRPr="00020CBD">
          <w:rPr>
            <w:rFonts w:asciiTheme="minorHAnsi" w:hAnsiTheme="minorHAnsi" w:cstheme="minorHAnsi"/>
            <w:sz w:val="22"/>
            <w:szCs w:val="22"/>
          </w:rPr>
          <w:t xml:space="preserve">the </w:t>
        </w:r>
      </w:ins>
      <w:r w:rsidRPr="00020CBD">
        <w:rPr>
          <w:rFonts w:asciiTheme="minorHAnsi" w:hAnsiTheme="minorHAnsi" w:cstheme="minorHAnsi"/>
          <w:sz w:val="22"/>
          <w:szCs w:val="22"/>
        </w:rPr>
        <w:t>credits</w:t>
      </w:r>
      <w:ins w:id="398" w:author="Miriam Graham" w:date="2019-06-24T16:19:00Z">
        <w:r w:rsidR="00795DEC" w:rsidRPr="00020CBD">
          <w:rPr>
            <w:rFonts w:asciiTheme="minorHAnsi" w:hAnsiTheme="minorHAnsi" w:cstheme="minorHAnsi"/>
            <w:sz w:val="22"/>
            <w:szCs w:val="22"/>
          </w:rPr>
          <w:t xml:space="preserve"> </w:t>
        </w:r>
      </w:ins>
      <w:ins w:id="399" w:author="Miriam Graham" w:date="2019-06-24T16:21:00Z">
        <w:r w:rsidR="00795DEC" w:rsidRPr="00020CBD">
          <w:rPr>
            <w:rFonts w:asciiTheme="minorHAnsi" w:hAnsiTheme="minorHAnsi" w:cstheme="minorHAnsi"/>
            <w:sz w:val="22"/>
            <w:szCs w:val="22"/>
          </w:rPr>
          <w:t>(</w:t>
        </w:r>
      </w:ins>
      <w:ins w:id="400" w:author="Miriam Graham" w:date="2019-06-24T16:20:00Z">
        <w:r w:rsidR="00795DEC" w:rsidRPr="00020CBD">
          <w:rPr>
            <w:rFonts w:asciiTheme="minorHAnsi" w:hAnsiTheme="minorHAnsi" w:cstheme="minorHAnsi"/>
            <w:sz w:val="22"/>
            <w:szCs w:val="22"/>
          </w:rPr>
          <w:t xml:space="preserve">excluding </w:t>
        </w:r>
      </w:ins>
      <w:ins w:id="401" w:author="Miriam Graham" w:date="2019-06-24T16:42:00Z">
        <w:r w:rsidR="005B702D" w:rsidRPr="00020CBD">
          <w:rPr>
            <w:rFonts w:asciiTheme="minorHAnsi" w:hAnsiTheme="minorHAnsi" w:cstheme="minorHAnsi"/>
            <w:sz w:val="22"/>
            <w:szCs w:val="22"/>
          </w:rPr>
          <w:t xml:space="preserve">AP(E)L and </w:t>
        </w:r>
      </w:ins>
      <w:ins w:id="402" w:author="Miriam Graham" w:date="2019-06-24T16:20:00Z">
        <w:r w:rsidR="00795DEC" w:rsidRPr="00020CBD">
          <w:rPr>
            <w:rFonts w:asciiTheme="minorHAnsi" w:hAnsiTheme="minorHAnsi" w:cstheme="minorHAnsi"/>
            <w:sz w:val="22"/>
            <w:szCs w:val="22"/>
          </w:rPr>
          <w:t>non-numeric pass/fail units</w:t>
        </w:r>
      </w:ins>
      <w:ins w:id="403" w:author="Miriam Graham" w:date="2019-06-24T16:36:00Z">
        <w:r w:rsidR="005B702D" w:rsidRPr="00020CBD">
          <w:rPr>
            <w:rFonts w:asciiTheme="minorHAnsi" w:hAnsiTheme="minorHAnsi" w:cstheme="minorHAnsi"/>
            <w:sz w:val="22"/>
            <w:szCs w:val="22"/>
          </w:rPr>
          <w:t xml:space="preserve">) which are equal to or higher than </w:t>
        </w:r>
      </w:ins>
      <w:ins w:id="404" w:author="Miriam Graham" w:date="2019-06-24T16:19:00Z">
        <w:r w:rsidR="00795DEC" w:rsidRPr="00020CBD">
          <w:rPr>
            <w:rFonts w:asciiTheme="minorHAnsi" w:hAnsiTheme="minorHAnsi" w:cstheme="minorHAnsi"/>
            <w:sz w:val="22"/>
            <w:szCs w:val="22"/>
          </w:rPr>
          <w:t xml:space="preserve">the </w:t>
        </w:r>
      </w:ins>
      <w:ins w:id="405" w:author="Miriam Graham" w:date="2019-06-24T16:37:00Z">
        <w:r w:rsidR="005B702D" w:rsidRPr="00020CBD">
          <w:rPr>
            <w:rFonts w:asciiTheme="minorHAnsi" w:hAnsiTheme="minorHAnsi" w:cstheme="minorHAnsi"/>
            <w:sz w:val="22"/>
            <w:szCs w:val="22"/>
          </w:rPr>
          <w:t>final award</w:t>
        </w:r>
      </w:ins>
      <w:ins w:id="406" w:author="Miriam Graham" w:date="2019-06-24T16:36:00Z">
        <w:r w:rsidR="005B702D" w:rsidRPr="00020CBD">
          <w:rPr>
            <w:rFonts w:asciiTheme="minorHAnsi" w:hAnsiTheme="minorHAnsi" w:cstheme="minorHAnsi"/>
            <w:sz w:val="22"/>
            <w:szCs w:val="22"/>
          </w:rPr>
          <w:t xml:space="preserve"> </w:t>
        </w:r>
      </w:ins>
      <w:r w:rsidRPr="00020CBD">
        <w:rPr>
          <w:rFonts w:asciiTheme="minorHAnsi" w:hAnsiTheme="minorHAnsi" w:cstheme="minorHAnsi"/>
          <w:sz w:val="22"/>
          <w:szCs w:val="22"/>
        </w:rPr>
        <w:t xml:space="preserve">. </w:t>
      </w:r>
    </w:p>
    <w:p w14:paraId="3991674C" w14:textId="77777777" w:rsidR="00D57F5E" w:rsidRPr="00020CBD" w:rsidRDefault="00D57F5E">
      <w:pPr>
        <w:pStyle w:val="Default"/>
        <w:jc w:val="both"/>
        <w:rPr>
          <w:rFonts w:asciiTheme="minorHAnsi" w:hAnsiTheme="minorHAnsi" w:cstheme="minorHAnsi"/>
          <w:sz w:val="22"/>
          <w:szCs w:val="22"/>
        </w:rPr>
      </w:pPr>
    </w:p>
    <w:p w14:paraId="1A349C03" w14:textId="77777777" w:rsidR="00D57F5E" w:rsidRPr="00020CBD" w:rsidRDefault="00D57F5E">
      <w:pPr>
        <w:pStyle w:val="Default"/>
        <w:jc w:val="both"/>
        <w:rPr>
          <w:rFonts w:asciiTheme="minorHAnsi" w:hAnsiTheme="minorHAnsi" w:cstheme="minorHAnsi"/>
          <w:sz w:val="22"/>
          <w:szCs w:val="22"/>
        </w:rPr>
      </w:pPr>
      <w:r w:rsidRPr="00020CBD">
        <w:rPr>
          <w:rFonts w:asciiTheme="minorHAnsi" w:hAnsiTheme="minorHAnsi" w:cstheme="minorHAnsi"/>
          <w:sz w:val="22"/>
          <w:szCs w:val="22"/>
        </w:rPr>
        <w:t>Students who lie within the merit/distinction boundary can only be considered for the award of distinction if they have no compensation or resits within their profile.</w:t>
      </w:r>
    </w:p>
    <w:p w14:paraId="6F51EAEA" w14:textId="77777777" w:rsidR="009677BA" w:rsidRPr="00020CBD" w:rsidRDefault="009677BA">
      <w:pPr>
        <w:pStyle w:val="Default"/>
        <w:jc w:val="both"/>
        <w:rPr>
          <w:rFonts w:asciiTheme="minorHAnsi" w:hAnsiTheme="minorHAnsi" w:cstheme="minorHAnsi"/>
          <w:sz w:val="22"/>
          <w:szCs w:val="22"/>
        </w:rPr>
      </w:pPr>
    </w:p>
    <w:p w14:paraId="34AE0C51" w14:textId="69439B89" w:rsidR="009677BA" w:rsidRPr="00020CBD" w:rsidRDefault="009677BA">
      <w:pPr>
        <w:pStyle w:val="Default"/>
        <w:jc w:val="both"/>
        <w:rPr>
          <w:rFonts w:asciiTheme="minorHAnsi" w:hAnsiTheme="minorHAnsi" w:cstheme="minorHAnsi"/>
          <w:sz w:val="22"/>
          <w:szCs w:val="22"/>
        </w:rPr>
      </w:pPr>
      <w:del w:id="407" w:author="Miriam Graham" w:date="2019-06-24T16:38:00Z">
        <w:r w:rsidRPr="00020CBD" w:rsidDel="005B702D">
          <w:rPr>
            <w:rFonts w:asciiTheme="minorHAnsi" w:hAnsiTheme="minorHAnsi" w:cstheme="minorHAnsi"/>
            <w:sz w:val="22"/>
            <w:szCs w:val="22"/>
          </w:rPr>
          <w:delText xml:space="preserve">The Regulations state that students should be “considered” for the higher award. </w:delText>
        </w:r>
      </w:del>
      <w:r w:rsidRPr="00020CBD">
        <w:rPr>
          <w:rFonts w:asciiTheme="minorHAnsi" w:hAnsiTheme="minorHAnsi" w:cstheme="minorHAnsi"/>
          <w:sz w:val="22"/>
          <w:szCs w:val="22"/>
        </w:rPr>
        <w:t xml:space="preserve">Award of the higher classification is automatic if the </w:t>
      </w:r>
      <w:r w:rsidR="00814738" w:rsidRPr="00020CBD">
        <w:rPr>
          <w:rFonts w:asciiTheme="minorHAnsi" w:hAnsiTheme="minorHAnsi" w:cstheme="minorHAnsi"/>
          <w:sz w:val="22"/>
          <w:szCs w:val="22"/>
        </w:rPr>
        <w:t xml:space="preserve">criteria </w:t>
      </w:r>
      <w:r w:rsidRPr="00020CBD">
        <w:rPr>
          <w:rFonts w:asciiTheme="minorHAnsi" w:hAnsiTheme="minorHAnsi" w:cstheme="minorHAnsi"/>
          <w:sz w:val="22"/>
          <w:szCs w:val="22"/>
        </w:rPr>
        <w:t>are met.</w:t>
      </w:r>
    </w:p>
    <w:p w14:paraId="141B5C44" w14:textId="77777777" w:rsidR="009101E7" w:rsidRPr="00020CBD" w:rsidRDefault="009101E7">
      <w:pPr>
        <w:pStyle w:val="ListParagraph"/>
        <w:ind w:left="0"/>
        <w:jc w:val="both"/>
        <w:rPr>
          <w:rFonts w:asciiTheme="minorHAnsi" w:hAnsiTheme="minorHAnsi" w:cstheme="minorHAnsi"/>
          <w:color w:val="000000"/>
          <w:sz w:val="22"/>
          <w:szCs w:val="22"/>
          <w:lang w:val="en-GB" w:eastAsia="zh-CN"/>
        </w:rPr>
      </w:pPr>
    </w:p>
    <w:p w14:paraId="78AF5233" w14:textId="0AF1605E" w:rsidR="00605A54" w:rsidRPr="00020CBD" w:rsidRDefault="006F7334">
      <w:pPr>
        <w:pStyle w:val="ListParagraph"/>
        <w:autoSpaceDE w:val="0"/>
        <w:autoSpaceDN w:val="0"/>
        <w:adjustRightInd w:val="0"/>
        <w:ind w:left="0"/>
        <w:jc w:val="both"/>
        <w:rPr>
          <w:ins w:id="408" w:author="Miriam Graham" w:date="2018-08-02T14:37:00Z"/>
          <w:rFonts w:asciiTheme="minorHAnsi" w:hAnsiTheme="minorHAnsi" w:cstheme="minorHAnsi"/>
          <w:b/>
          <w:color w:val="000000"/>
          <w:sz w:val="22"/>
          <w:szCs w:val="22"/>
        </w:rPr>
      </w:pPr>
      <w:r w:rsidRPr="00020CBD">
        <w:rPr>
          <w:rFonts w:asciiTheme="minorHAnsi" w:hAnsiTheme="minorHAnsi" w:cstheme="minorHAnsi"/>
          <w:b/>
          <w:color w:val="000000"/>
          <w:sz w:val="22"/>
          <w:szCs w:val="22"/>
        </w:rPr>
        <w:t>Final Year of an Undergraduate (including Integrated Masters) programme</w:t>
      </w:r>
    </w:p>
    <w:p w14:paraId="78F162E3" w14:textId="346A0C31" w:rsidR="006F7334" w:rsidRPr="00020CBD" w:rsidRDefault="005F1EDD" w:rsidP="00605A54">
      <w:pPr>
        <w:pStyle w:val="ListParagraph"/>
        <w:autoSpaceDE w:val="0"/>
        <w:autoSpaceDN w:val="0"/>
        <w:adjustRightInd w:val="0"/>
        <w:ind w:left="0"/>
        <w:jc w:val="both"/>
        <w:rPr>
          <w:ins w:id="409" w:author="Miriam Graham" w:date="2019-06-24T16:08:00Z"/>
          <w:rFonts w:asciiTheme="minorHAnsi" w:hAnsiTheme="minorHAnsi" w:cstheme="minorHAnsi"/>
          <w:color w:val="000000"/>
          <w:sz w:val="22"/>
          <w:szCs w:val="22"/>
          <w:lang w:val="en-GB" w:eastAsia="zh-CN"/>
        </w:rPr>
      </w:pPr>
      <w:r w:rsidRPr="00020CBD">
        <w:rPr>
          <w:rFonts w:asciiTheme="minorHAnsi" w:hAnsiTheme="minorHAnsi" w:cstheme="minorHAnsi"/>
          <w:b/>
          <w:color w:val="000000"/>
          <w:sz w:val="22"/>
          <w:szCs w:val="22"/>
        </w:rPr>
        <w:br/>
      </w:r>
      <w:r w:rsidR="00910AF9" w:rsidRPr="00020CBD">
        <w:rPr>
          <w:rFonts w:asciiTheme="minorHAnsi" w:hAnsiTheme="minorHAnsi" w:cstheme="minorHAnsi"/>
          <w:color w:val="000000"/>
          <w:sz w:val="22"/>
          <w:szCs w:val="22"/>
          <w:lang w:val="en-GB" w:eastAsia="zh-CN"/>
        </w:rPr>
        <w:t>A</w:t>
      </w:r>
      <w:r w:rsidR="008128D4" w:rsidRPr="00020CBD">
        <w:rPr>
          <w:rFonts w:asciiTheme="minorHAnsi" w:hAnsiTheme="minorHAnsi" w:cstheme="minorHAnsi"/>
          <w:color w:val="000000"/>
          <w:sz w:val="22"/>
          <w:szCs w:val="22"/>
          <w:lang w:val="en-GB" w:eastAsia="zh-CN"/>
        </w:rPr>
        <w:t xml:space="preserve"> student </w:t>
      </w:r>
      <w:del w:id="410" w:author="Miriam Graham" w:date="2019-08-01T14:20:00Z">
        <w:r w:rsidR="008128D4" w:rsidRPr="00020CBD" w:rsidDel="003C1517">
          <w:rPr>
            <w:rFonts w:asciiTheme="minorHAnsi" w:hAnsiTheme="minorHAnsi" w:cstheme="minorHAnsi"/>
            <w:color w:val="000000"/>
            <w:sz w:val="22"/>
            <w:szCs w:val="22"/>
            <w:lang w:val="en-GB" w:eastAsia="zh-CN"/>
          </w:rPr>
          <w:delText>must be</w:delText>
        </w:r>
      </w:del>
      <w:ins w:id="411" w:author="Miriam Graham" w:date="2019-08-01T14:20:00Z">
        <w:r w:rsidR="003C1517" w:rsidRPr="00020CBD">
          <w:rPr>
            <w:rFonts w:asciiTheme="minorHAnsi" w:hAnsiTheme="minorHAnsi" w:cstheme="minorHAnsi"/>
            <w:color w:val="000000"/>
            <w:sz w:val="22"/>
            <w:szCs w:val="22"/>
            <w:lang w:val="en-GB" w:eastAsia="zh-CN"/>
          </w:rPr>
          <w:t>is</w:t>
        </w:r>
      </w:ins>
      <w:r w:rsidR="008128D4" w:rsidRPr="00020CBD">
        <w:rPr>
          <w:rFonts w:asciiTheme="minorHAnsi" w:hAnsiTheme="minorHAnsi" w:cstheme="minorHAnsi"/>
          <w:color w:val="000000"/>
          <w:sz w:val="22"/>
          <w:szCs w:val="22"/>
          <w:lang w:val="en-GB" w:eastAsia="zh-CN"/>
        </w:rPr>
        <w:t xml:space="preserve"> awarded 360 credits for a 3 year Bachelors deg</w:t>
      </w:r>
      <w:r w:rsidR="00910AF9" w:rsidRPr="00020CBD">
        <w:rPr>
          <w:rFonts w:asciiTheme="minorHAnsi" w:hAnsiTheme="minorHAnsi" w:cstheme="minorHAnsi"/>
          <w:color w:val="000000"/>
          <w:sz w:val="22"/>
          <w:szCs w:val="22"/>
          <w:lang w:val="en-GB" w:eastAsia="zh-CN"/>
        </w:rPr>
        <w:t>re</w:t>
      </w:r>
      <w:r w:rsidR="008128D4" w:rsidRPr="00020CBD">
        <w:rPr>
          <w:rFonts w:asciiTheme="minorHAnsi" w:hAnsiTheme="minorHAnsi" w:cstheme="minorHAnsi"/>
          <w:color w:val="000000"/>
          <w:sz w:val="22"/>
          <w:szCs w:val="22"/>
          <w:lang w:val="en-GB" w:eastAsia="zh-CN"/>
        </w:rPr>
        <w:t xml:space="preserve">e </w:t>
      </w:r>
      <w:ins w:id="412" w:author="Miriam Graham" w:date="2019-08-01T14:19:00Z">
        <w:r w:rsidR="003C1517" w:rsidRPr="00020CBD">
          <w:rPr>
            <w:rFonts w:asciiTheme="minorHAnsi" w:hAnsiTheme="minorHAnsi" w:cstheme="minorHAnsi"/>
            <w:color w:val="000000"/>
            <w:sz w:val="22"/>
            <w:szCs w:val="22"/>
            <w:lang w:val="en-GB" w:eastAsia="zh-CN"/>
          </w:rPr>
          <w:t xml:space="preserve">with Honours </w:t>
        </w:r>
      </w:ins>
      <w:r w:rsidR="008128D4" w:rsidRPr="00020CBD">
        <w:rPr>
          <w:rFonts w:asciiTheme="minorHAnsi" w:hAnsiTheme="minorHAnsi" w:cstheme="minorHAnsi"/>
          <w:color w:val="000000"/>
          <w:sz w:val="22"/>
          <w:szCs w:val="22"/>
          <w:lang w:val="en-GB" w:eastAsia="zh-CN"/>
        </w:rPr>
        <w:t xml:space="preserve">and 480 credits for a four </w:t>
      </w:r>
      <w:r w:rsidR="00FA23A6" w:rsidRPr="00020CBD">
        <w:rPr>
          <w:rFonts w:asciiTheme="minorHAnsi" w:hAnsiTheme="minorHAnsi" w:cstheme="minorHAnsi"/>
          <w:color w:val="000000"/>
          <w:sz w:val="22"/>
          <w:szCs w:val="22"/>
          <w:lang w:val="en-GB" w:eastAsia="zh-CN"/>
        </w:rPr>
        <w:t>year Integrated</w:t>
      </w:r>
      <w:r w:rsidR="008128D4" w:rsidRPr="00020CBD">
        <w:rPr>
          <w:rFonts w:asciiTheme="minorHAnsi" w:hAnsiTheme="minorHAnsi" w:cstheme="minorHAnsi"/>
          <w:color w:val="000000"/>
          <w:sz w:val="22"/>
          <w:szCs w:val="22"/>
          <w:lang w:val="en-GB" w:eastAsia="zh-CN"/>
        </w:rPr>
        <w:t xml:space="preserve"> Masters </w:t>
      </w:r>
      <w:r w:rsidR="00FA23A6" w:rsidRPr="00020CBD">
        <w:rPr>
          <w:rFonts w:asciiTheme="minorHAnsi" w:hAnsiTheme="minorHAnsi" w:cstheme="minorHAnsi"/>
          <w:color w:val="000000"/>
          <w:sz w:val="22"/>
          <w:szCs w:val="22"/>
          <w:lang w:val="en-GB" w:eastAsia="zh-CN"/>
        </w:rPr>
        <w:t>degree;</w:t>
      </w:r>
      <w:r w:rsidR="008128D4" w:rsidRPr="00020CBD">
        <w:rPr>
          <w:rFonts w:asciiTheme="minorHAnsi" w:hAnsiTheme="minorHAnsi" w:cstheme="minorHAnsi"/>
          <w:color w:val="000000"/>
          <w:sz w:val="22"/>
          <w:szCs w:val="22"/>
          <w:lang w:val="en-GB" w:eastAsia="zh-CN"/>
        </w:rPr>
        <w:t xml:space="preserve"> </w:t>
      </w:r>
      <w:r w:rsidR="00910AF9" w:rsidRPr="00020CBD">
        <w:rPr>
          <w:rFonts w:asciiTheme="minorHAnsi" w:hAnsiTheme="minorHAnsi" w:cstheme="minorHAnsi"/>
          <w:color w:val="000000"/>
          <w:sz w:val="22"/>
          <w:szCs w:val="22"/>
          <w:lang w:val="en-GB" w:eastAsia="zh-CN"/>
        </w:rPr>
        <w:t xml:space="preserve">hence </w:t>
      </w:r>
      <w:r w:rsidR="008128D4" w:rsidRPr="00020CBD">
        <w:rPr>
          <w:rFonts w:asciiTheme="minorHAnsi" w:hAnsiTheme="minorHAnsi" w:cstheme="minorHAnsi"/>
          <w:color w:val="000000"/>
          <w:sz w:val="22"/>
          <w:szCs w:val="22"/>
          <w:lang w:val="en-GB" w:eastAsia="zh-CN"/>
        </w:rPr>
        <w:t>allowance must be made for course unit failure in the fi</w:t>
      </w:r>
      <w:r w:rsidR="00910AF9" w:rsidRPr="00020CBD">
        <w:rPr>
          <w:rFonts w:asciiTheme="minorHAnsi" w:hAnsiTheme="minorHAnsi" w:cstheme="minorHAnsi"/>
          <w:color w:val="000000"/>
          <w:sz w:val="22"/>
          <w:szCs w:val="22"/>
          <w:lang w:val="en-GB" w:eastAsia="zh-CN"/>
        </w:rPr>
        <w:t>nal year(s) as there are no</w:t>
      </w:r>
      <w:r w:rsidR="008128D4" w:rsidRPr="00020CBD">
        <w:rPr>
          <w:rFonts w:asciiTheme="minorHAnsi" w:hAnsiTheme="minorHAnsi" w:cstheme="minorHAnsi"/>
          <w:color w:val="000000"/>
          <w:sz w:val="22"/>
          <w:szCs w:val="22"/>
          <w:lang w:val="en-GB" w:eastAsia="zh-CN"/>
        </w:rPr>
        <w:t xml:space="preserve"> referrals. Paragraphs </w:t>
      </w:r>
      <w:r w:rsidR="00427D4D" w:rsidRPr="00020CBD">
        <w:rPr>
          <w:rFonts w:asciiTheme="minorHAnsi" w:hAnsiTheme="minorHAnsi" w:cstheme="minorHAnsi"/>
          <w:color w:val="000000"/>
          <w:sz w:val="22"/>
          <w:szCs w:val="22"/>
          <w:lang w:val="en-GB" w:eastAsia="zh-CN"/>
        </w:rPr>
        <w:t>J4</w:t>
      </w:r>
      <w:r w:rsidR="00C96C2A" w:rsidRPr="00020CBD">
        <w:rPr>
          <w:rFonts w:asciiTheme="minorHAnsi" w:hAnsiTheme="minorHAnsi" w:cstheme="minorHAnsi"/>
          <w:color w:val="000000"/>
          <w:sz w:val="22"/>
          <w:szCs w:val="22"/>
          <w:lang w:val="en-GB" w:eastAsia="zh-CN"/>
        </w:rPr>
        <w:t>8</w:t>
      </w:r>
      <w:r w:rsidR="00427D4D" w:rsidRPr="00020CBD">
        <w:rPr>
          <w:rFonts w:asciiTheme="minorHAnsi" w:hAnsiTheme="minorHAnsi" w:cstheme="minorHAnsi"/>
          <w:color w:val="000000"/>
          <w:sz w:val="22"/>
          <w:szCs w:val="22"/>
          <w:lang w:val="en-GB" w:eastAsia="zh-CN"/>
        </w:rPr>
        <w:t xml:space="preserve"> </w:t>
      </w:r>
      <w:r w:rsidR="008128D4" w:rsidRPr="00020CBD">
        <w:rPr>
          <w:rFonts w:asciiTheme="minorHAnsi" w:hAnsiTheme="minorHAnsi" w:cstheme="minorHAnsi"/>
          <w:color w:val="000000"/>
          <w:sz w:val="22"/>
          <w:szCs w:val="22"/>
          <w:lang w:val="en-GB" w:eastAsia="zh-CN"/>
        </w:rPr>
        <w:t xml:space="preserve">to </w:t>
      </w:r>
      <w:r w:rsidR="00427D4D" w:rsidRPr="00020CBD">
        <w:rPr>
          <w:rFonts w:asciiTheme="minorHAnsi" w:hAnsiTheme="minorHAnsi" w:cstheme="minorHAnsi"/>
          <w:color w:val="000000"/>
          <w:sz w:val="22"/>
          <w:szCs w:val="22"/>
          <w:lang w:val="en-GB" w:eastAsia="zh-CN"/>
        </w:rPr>
        <w:t>J5</w:t>
      </w:r>
      <w:r w:rsidR="00C96C2A" w:rsidRPr="00020CBD">
        <w:rPr>
          <w:rFonts w:asciiTheme="minorHAnsi" w:hAnsiTheme="minorHAnsi" w:cstheme="minorHAnsi"/>
          <w:color w:val="000000"/>
          <w:sz w:val="22"/>
          <w:szCs w:val="22"/>
          <w:lang w:val="en-GB" w:eastAsia="zh-CN"/>
        </w:rPr>
        <w:t>0</w:t>
      </w:r>
      <w:r w:rsidR="00427D4D" w:rsidRPr="00020CBD">
        <w:rPr>
          <w:rFonts w:asciiTheme="minorHAnsi" w:hAnsiTheme="minorHAnsi" w:cstheme="minorHAnsi"/>
          <w:color w:val="000000"/>
          <w:sz w:val="22"/>
          <w:szCs w:val="22"/>
          <w:lang w:val="en-GB" w:eastAsia="zh-CN"/>
        </w:rPr>
        <w:t xml:space="preserve"> </w:t>
      </w:r>
      <w:del w:id="413" w:author="Miriam Graham" w:date="2019-05-02T11:08:00Z">
        <w:r w:rsidR="008128D4" w:rsidRPr="00020CBD" w:rsidDel="00CB5D7A">
          <w:rPr>
            <w:rFonts w:asciiTheme="minorHAnsi" w:hAnsiTheme="minorHAnsi" w:cstheme="minorHAnsi"/>
            <w:color w:val="000000"/>
            <w:sz w:val="22"/>
            <w:szCs w:val="22"/>
            <w:lang w:val="en-GB" w:eastAsia="zh-CN"/>
          </w:rPr>
          <w:delText>are based upon the existing</w:delText>
        </w:r>
      </w:del>
      <w:ins w:id="414" w:author="Miriam Graham" w:date="2019-05-02T11:08:00Z">
        <w:r w:rsidR="00CB5D7A" w:rsidRPr="00020CBD">
          <w:rPr>
            <w:rFonts w:asciiTheme="minorHAnsi" w:hAnsiTheme="minorHAnsi" w:cstheme="minorHAnsi"/>
            <w:color w:val="000000"/>
            <w:sz w:val="22"/>
            <w:szCs w:val="22"/>
            <w:lang w:val="en-GB" w:eastAsia="zh-CN"/>
          </w:rPr>
          <w:t>of the Undergraduate</w:t>
        </w:r>
      </w:ins>
      <w:r w:rsidR="008128D4" w:rsidRPr="00020CBD">
        <w:rPr>
          <w:rFonts w:asciiTheme="minorHAnsi" w:hAnsiTheme="minorHAnsi" w:cstheme="minorHAnsi"/>
          <w:color w:val="000000"/>
          <w:sz w:val="22"/>
          <w:szCs w:val="22"/>
          <w:lang w:val="en-GB" w:eastAsia="zh-CN"/>
        </w:rPr>
        <w:t xml:space="preserve"> </w:t>
      </w:r>
      <w:r w:rsidR="000749A4" w:rsidRPr="00020CBD">
        <w:rPr>
          <w:rFonts w:asciiTheme="minorHAnsi" w:hAnsiTheme="minorHAnsi" w:cstheme="minorHAnsi"/>
          <w:color w:val="000000"/>
          <w:sz w:val="22"/>
          <w:szCs w:val="22"/>
          <w:lang w:val="en-GB" w:eastAsia="zh-CN"/>
        </w:rPr>
        <w:t xml:space="preserve">Degree Regulations </w:t>
      </w:r>
      <w:del w:id="415" w:author="Miriam Graham" w:date="2019-05-02T11:08:00Z">
        <w:r w:rsidR="008128D4" w:rsidRPr="00020CBD" w:rsidDel="00CB5D7A">
          <w:rPr>
            <w:rFonts w:asciiTheme="minorHAnsi" w:hAnsiTheme="minorHAnsi" w:cstheme="minorHAnsi"/>
            <w:color w:val="000000"/>
            <w:sz w:val="22"/>
            <w:szCs w:val="22"/>
            <w:lang w:val="en-GB" w:eastAsia="zh-CN"/>
          </w:rPr>
          <w:delText xml:space="preserve">and </w:delText>
        </w:r>
      </w:del>
      <w:r w:rsidR="008128D4" w:rsidRPr="00020CBD">
        <w:rPr>
          <w:rFonts w:asciiTheme="minorHAnsi" w:hAnsiTheme="minorHAnsi" w:cstheme="minorHAnsi"/>
          <w:color w:val="000000"/>
          <w:sz w:val="22"/>
          <w:szCs w:val="22"/>
          <w:lang w:val="en-GB" w:eastAsia="zh-CN"/>
        </w:rPr>
        <w:t xml:space="preserve">allow up to 40 credits to be failed for 2:2; 2:1 and 1st class degrees; and up to </w:t>
      </w:r>
      <w:del w:id="416" w:author="Miriam Graham" w:date="2019-05-02T11:08:00Z">
        <w:r w:rsidR="008128D4" w:rsidRPr="00020CBD" w:rsidDel="00CB5D7A">
          <w:rPr>
            <w:rFonts w:asciiTheme="minorHAnsi" w:hAnsiTheme="minorHAnsi" w:cstheme="minorHAnsi"/>
            <w:color w:val="000000"/>
            <w:sz w:val="22"/>
            <w:szCs w:val="22"/>
            <w:lang w:val="en-GB" w:eastAsia="zh-CN"/>
          </w:rPr>
          <w:delText xml:space="preserve">60c </w:delText>
        </w:r>
      </w:del>
      <w:ins w:id="417" w:author="Miriam Graham" w:date="2019-05-02T11:08:00Z">
        <w:r w:rsidR="00CB5D7A" w:rsidRPr="00020CBD">
          <w:rPr>
            <w:rFonts w:asciiTheme="minorHAnsi" w:hAnsiTheme="minorHAnsi" w:cstheme="minorHAnsi"/>
            <w:color w:val="000000"/>
            <w:sz w:val="22"/>
            <w:szCs w:val="22"/>
            <w:lang w:val="en-GB" w:eastAsia="zh-CN"/>
          </w:rPr>
          <w:t xml:space="preserve">60 credits </w:t>
        </w:r>
      </w:ins>
      <w:r w:rsidR="008128D4" w:rsidRPr="00020CBD">
        <w:rPr>
          <w:rFonts w:asciiTheme="minorHAnsi" w:hAnsiTheme="minorHAnsi" w:cstheme="minorHAnsi"/>
          <w:color w:val="000000"/>
          <w:sz w:val="22"/>
          <w:szCs w:val="22"/>
          <w:lang w:val="en-GB" w:eastAsia="zh-CN"/>
        </w:rPr>
        <w:t xml:space="preserve">for third class degrees. Note that there is no change in marks as this </w:t>
      </w:r>
      <w:r w:rsidR="00910AF9" w:rsidRPr="00020CBD">
        <w:rPr>
          <w:rFonts w:asciiTheme="minorHAnsi" w:hAnsiTheme="minorHAnsi" w:cstheme="minorHAnsi"/>
          <w:color w:val="000000"/>
          <w:sz w:val="22"/>
          <w:szCs w:val="22"/>
          <w:lang w:val="en-GB" w:eastAsia="zh-CN"/>
        </w:rPr>
        <w:t>‘special</w:t>
      </w:r>
      <w:del w:id="418" w:author="Miriam Graham" w:date="2019-06-26T17:22:00Z">
        <w:r w:rsidR="00910AF9" w:rsidRPr="00020CBD" w:rsidDel="006B1C45">
          <w:rPr>
            <w:rFonts w:asciiTheme="minorHAnsi" w:hAnsiTheme="minorHAnsi" w:cstheme="minorHAnsi"/>
            <w:color w:val="000000"/>
            <w:sz w:val="22"/>
            <w:szCs w:val="22"/>
            <w:lang w:val="en-GB" w:eastAsia="zh-CN"/>
          </w:rPr>
          <w:delText>’</w:delText>
        </w:r>
      </w:del>
      <w:r w:rsidR="00910AF9" w:rsidRPr="00020CBD">
        <w:rPr>
          <w:rFonts w:asciiTheme="minorHAnsi" w:hAnsiTheme="minorHAnsi" w:cstheme="minorHAnsi"/>
          <w:color w:val="000000"/>
          <w:sz w:val="22"/>
          <w:szCs w:val="22"/>
          <w:lang w:val="en-GB" w:eastAsia="zh-CN"/>
        </w:rPr>
        <w:t xml:space="preserve"> </w:t>
      </w:r>
      <w:r w:rsidR="008128D4" w:rsidRPr="00020CBD">
        <w:rPr>
          <w:rFonts w:asciiTheme="minorHAnsi" w:hAnsiTheme="minorHAnsi" w:cstheme="minorHAnsi"/>
          <w:color w:val="000000"/>
          <w:sz w:val="22"/>
          <w:szCs w:val="22"/>
          <w:lang w:val="en-GB" w:eastAsia="zh-CN"/>
        </w:rPr>
        <w:t>compensation</w:t>
      </w:r>
      <w:ins w:id="419" w:author="Miriam Graham" w:date="2019-06-26T17:22:00Z">
        <w:r w:rsidR="006B1C45" w:rsidRPr="00020CBD">
          <w:rPr>
            <w:rFonts w:asciiTheme="minorHAnsi" w:hAnsiTheme="minorHAnsi" w:cstheme="minorHAnsi"/>
            <w:color w:val="000000"/>
            <w:sz w:val="22"/>
            <w:szCs w:val="22"/>
            <w:lang w:val="en-GB" w:eastAsia="zh-CN"/>
          </w:rPr>
          <w:t>’</w:t>
        </w:r>
      </w:ins>
      <w:r w:rsidR="008128D4" w:rsidRPr="00020CBD">
        <w:rPr>
          <w:rFonts w:asciiTheme="minorHAnsi" w:hAnsiTheme="minorHAnsi" w:cstheme="minorHAnsi"/>
          <w:color w:val="000000"/>
          <w:sz w:val="22"/>
          <w:szCs w:val="22"/>
          <w:lang w:val="en-GB" w:eastAsia="zh-CN"/>
        </w:rPr>
        <w:t xml:space="preserve"> is for credit only.</w:t>
      </w:r>
    </w:p>
    <w:p w14:paraId="14C548F5" w14:textId="21EFD83D" w:rsidR="00DE3400" w:rsidRPr="00020CBD" w:rsidRDefault="00DE3400" w:rsidP="00605A54">
      <w:pPr>
        <w:pStyle w:val="ListParagraph"/>
        <w:autoSpaceDE w:val="0"/>
        <w:autoSpaceDN w:val="0"/>
        <w:adjustRightInd w:val="0"/>
        <w:ind w:left="0"/>
        <w:jc w:val="both"/>
        <w:rPr>
          <w:ins w:id="420" w:author="Miriam Graham" w:date="2019-06-24T16:08:00Z"/>
          <w:rFonts w:asciiTheme="minorHAnsi" w:hAnsiTheme="minorHAnsi" w:cstheme="minorHAnsi"/>
          <w:color w:val="000000"/>
          <w:sz w:val="22"/>
          <w:szCs w:val="22"/>
          <w:lang w:val="en-GB" w:eastAsia="zh-CN"/>
        </w:rPr>
      </w:pPr>
    </w:p>
    <w:p w14:paraId="1A17F61C" w14:textId="0F419129" w:rsidR="00DE3400" w:rsidRPr="00020CBD" w:rsidRDefault="00DE3400" w:rsidP="00DE3400">
      <w:pPr>
        <w:jc w:val="both"/>
        <w:rPr>
          <w:ins w:id="421" w:author="Miriam Graham" w:date="2019-06-24T16:08:00Z"/>
          <w:rFonts w:asciiTheme="minorHAnsi" w:hAnsiTheme="minorHAnsi" w:cstheme="minorHAnsi"/>
          <w:color w:val="1F497D"/>
        </w:rPr>
      </w:pPr>
      <w:ins w:id="422" w:author="Miriam Graham" w:date="2019-06-24T16:08:00Z">
        <w:r w:rsidRPr="00020CBD">
          <w:rPr>
            <w:rFonts w:asciiTheme="minorHAnsi" w:hAnsiTheme="minorHAnsi" w:cstheme="minorHAnsi"/>
            <w:color w:val="1F497D"/>
          </w:rPr>
          <w:t xml:space="preserve">Paragraph J48 </w:t>
        </w:r>
      </w:ins>
      <w:ins w:id="423" w:author="Miriam Graham" w:date="2019-06-26T17:22:00Z">
        <w:r w:rsidR="006B1C45" w:rsidRPr="00020CBD">
          <w:rPr>
            <w:rFonts w:asciiTheme="minorHAnsi" w:hAnsiTheme="minorHAnsi" w:cstheme="minorHAnsi"/>
            <w:color w:val="1F497D"/>
          </w:rPr>
          <w:t xml:space="preserve">of the UG Degree Regulations </w:t>
        </w:r>
      </w:ins>
      <w:ins w:id="424" w:author="Miriam Graham" w:date="2019-06-24T16:08:00Z">
        <w:r w:rsidRPr="00020CBD">
          <w:rPr>
            <w:rFonts w:asciiTheme="minorHAnsi" w:hAnsiTheme="minorHAnsi" w:cstheme="minorHAnsi"/>
            <w:color w:val="1F497D"/>
          </w:rPr>
          <w:t xml:space="preserve">states </w:t>
        </w:r>
      </w:ins>
      <w:ins w:id="425" w:author="Miriam Graham" w:date="2019-06-26T17:22:00Z">
        <w:r w:rsidR="006B1C45" w:rsidRPr="00020CBD">
          <w:rPr>
            <w:rFonts w:asciiTheme="minorHAnsi" w:hAnsiTheme="minorHAnsi" w:cstheme="minorHAnsi"/>
            <w:color w:val="1F497D"/>
          </w:rPr>
          <w:t xml:space="preserve">that </w:t>
        </w:r>
      </w:ins>
      <w:ins w:id="426" w:author="Miriam Graham" w:date="2019-06-24T16:08:00Z">
        <w:r w:rsidRPr="00020CBD">
          <w:rPr>
            <w:rFonts w:asciiTheme="minorHAnsi" w:hAnsiTheme="minorHAnsi" w:cstheme="minorHAnsi"/>
            <w:color w:val="1F497D"/>
          </w:rPr>
          <w:t xml:space="preserve">students can fail up to 40 credits and be awarded ‘special compensation’ at Level 6/7, without penalty. To clarify, this is a total of 40 </w:t>
        </w:r>
        <w:r w:rsidRPr="00020CBD">
          <w:rPr>
            <w:rFonts w:asciiTheme="minorHAnsi" w:hAnsiTheme="minorHAnsi" w:cstheme="minorHAnsi"/>
            <w:i/>
            <w:color w:val="1F497D"/>
          </w:rPr>
          <w:t>across both levels</w:t>
        </w:r>
        <w:r w:rsidRPr="00020CBD">
          <w:rPr>
            <w:rFonts w:asciiTheme="minorHAnsi" w:hAnsiTheme="minorHAnsi" w:cstheme="minorHAnsi"/>
            <w:color w:val="1F497D"/>
          </w:rPr>
          <w:t>, not 40 at each level.</w:t>
        </w:r>
      </w:ins>
    </w:p>
    <w:p w14:paraId="244948D2" w14:textId="09BFF96F" w:rsidR="00DE3400" w:rsidRPr="00020CBD" w:rsidRDefault="00DE3400" w:rsidP="00DE3400">
      <w:pPr>
        <w:jc w:val="both"/>
        <w:rPr>
          <w:ins w:id="427" w:author="Miriam Graham" w:date="2019-06-24T16:08:00Z"/>
          <w:rFonts w:asciiTheme="minorHAnsi" w:hAnsiTheme="minorHAnsi" w:cstheme="minorHAnsi"/>
          <w:color w:val="1F497D"/>
        </w:rPr>
      </w:pPr>
      <w:ins w:id="428" w:author="Miriam Graham" w:date="2019-06-24T16:08:00Z">
        <w:r w:rsidRPr="00020CBD">
          <w:rPr>
            <w:rFonts w:asciiTheme="minorHAnsi" w:hAnsiTheme="minorHAnsi" w:cstheme="minorHAnsi"/>
            <w:color w:val="1F497D"/>
          </w:rPr>
          <w:t>Paragraph J49 states students can fail up to 60 credits and be awarded ‘special compensation’, with a penalty of reduced classification. Again, this is a total of 60 across both levels</w:t>
        </w:r>
      </w:ins>
      <w:ins w:id="429" w:author="Miriam Graham" w:date="2019-06-24T16:16:00Z">
        <w:r w:rsidR="00B7738B" w:rsidRPr="00020CBD">
          <w:rPr>
            <w:rFonts w:asciiTheme="minorHAnsi" w:hAnsiTheme="minorHAnsi" w:cstheme="minorHAnsi"/>
            <w:color w:val="1F497D"/>
          </w:rPr>
          <w:t xml:space="preserve"> 6 and 7</w:t>
        </w:r>
      </w:ins>
      <w:ins w:id="430" w:author="Miriam Graham" w:date="2019-06-24T16:08:00Z">
        <w:r w:rsidRPr="00020CBD">
          <w:rPr>
            <w:rFonts w:asciiTheme="minorHAnsi" w:hAnsiTheme="minorHAnsi" w:cstheme="minorHAnsi"/>
            <w:color w:val="1F497D"/>
          </w:rPr>
          <w:t xml:space="preserve">, not 60 at each level. </w:t>
        </w:r>
      </w:ins>
    </w:p>
    <w:p w14:paraId="3F3711EB" w14:textId="77777777" w:rsidR="006F7334" w:rsidRPr="00020CBD" w:rsidRDefault="002D0766">
      <w:pPr>
        <w:pStyle w:val="ListParagraph"/>
        <w:autoSpaceDE w:val="0"/>
        <w:autoSpaceDN w:val="0"/>
        <w:adjustRightInd w:val="0"/>
        <w:ind w:left="0"/>
        <w:jc w:val="both"/>
        <w:rPr>
          <w:rFonts w:asciiTheme="minorHAnsi" w:hAnsiTheme="minorHAnsi" w:cstheme="minorHAnsi"/>
          <w:b/>
          <w:color w:val="000000"/>
          <w:sz w:val="22"/>
          <w:szCs w:val="22"/>
          <w:lang w:val="en-GB" w:eastAsia="zh-CN"/>
        </w:rPr>
      </w:pPr>
      <w:r w:rsidRPr="00020CBD">
        <w:rPr>
          <w:rFonts w:asciiTheme="minorHAnsi" w:hAnsiTheme="minorHAnsi" w:cstheme="minorHAnsi"/>
          <w:b/>
          <w:color w:val="000000"/>
          <w:sz w:val="22"/>
          <w:szCs w:val="22"/>
          <w:lang w:val="en-GB" w:eastAsia="zh-CN"/>
        </w:rPr>
        <w:br/>
      </w:r>
      <w:r w:rsidR="006F7334" w:rsidRPr="00020CBD">
        <w:rPr>
          <w:rFonts w:asciiTheme="minorHAnsi" w:hAnsiTheme="minorHAnsi" w:cstheme="minorHAnsi"/>
          <w:b/>
          <w:color w:val="000000"/>
          <w:sz w:val="22"/>
          <w:szCs w:val="22"/>
          <w:lang w:val="en-GB" w:eastAsia="zh-CN"/>
        </w:rPr>
        <w:t>Classification of Integrated Masters Programmes</w:t>
      </w:r>
    </w:p>
    <w:p w14:paraId="3EB746FA" w14:textId="77777777" w:rsidR="009E2180" w:rsidRPr="00020CBD" w:rsidRDefault="00954923">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br/>
      </w:r>
      <w:r w:rsidR="009E2180" w:rsidRPr="00020CBD">
        <w:rPr>
          <w:rFonts w:asciiTheme="minorHAnsi" w:hAnsiTheme="minorHAnsi" w:cstheme="minorHAnsi"/>
          <w:color w:val="000000"/>
          <w:sz w:val="22"/>
          <w:szCs w:val="22"/>
          <w:lang w:val="en-GB" w:eastAsia="zh-CN"/>
        </w:rPr>
        <w:t>The principle of lev</w:t>
      </w:r>
      <w:r w:rsidR="00910AF9" w:rsidRPr="00020CBD">
        <w:rPr>
          <w:rFonts w:asciiTheme="minorHAnsi" w:hAnsiTheme="minorHAnsi" w:cstheme="minorHAnsi"/>
          <w:color w:val="000000"/>
          <w:sz w:val="22"/>
          <w:szCs w:val="22"/>
          <w:lang w:val="en-GB" w:eastAsia="zh-CN"/>
        </w:rPr>
        <w:t>el/year weightings is that early</w:t>
      </w:r>
      <w:r w:rsidR="009E2180" w:rsidRPr="00020CBD">
        <w:rPr>
          <w:rFonts w:asciiTheme="minorHAnsi" w:hAnsiTheme="minorHAnsi" w:cstheme="minorHAnsi"/>
          <w:color w:val="000000"/>
          <w:sz w:val="22"/>
          <w:szCs w:val="22"/>
          <w:lang w:val="en-GB" w:eastAsia="zh-CN"/>
        </w:rPr>
        <w:t xml:space="preserve"> year</w:t>
      </w:r>
      <w:r w:rsidR="00910AF9" w:rsidRPr="00020CBD">
        <w:rPr>
          <w:rFonts w:asciiTheme="minorHAnsi" w:hAnsiTheme="minorHAnsi" w:cstheme="minorHAnsi"/>
          <w:color w:val="000000"/>
          <w:sz w:val="22"/>
          <w:szCs w:val="22"/>
          <w:lang w:val="en-GB" w:eastAsia="zh-CN"/>
        </w:rPr>
        <w:t>(</w:t>
      </w:r>
      <w:r w:rsidR="009E2180" w:rsidRPr="00020CBD">
        <w:rPr>
          <w:rFonts w:asciiTheme="minorHAnsi" w:hAnsiTheme="minorHAnsi" w:cstheme="minorHAnsi"/>
          <w:color w:val="000000"/>
          <w:sz w:val="22"/>
          <w:szCs w:val="22"/>
          <w:lang w:val="en-GB" w:eastAsia="zh-CN"/>
        </w:rPr>
        <w:t>s</w:t>
      </w:r>
      <w:r w:rsidR="00910AF9" w:rsidRPr="00020CBD">
        <w:rPr>
          <w:rFonts w:asciiTheme="minorHAnsi" w:hAnsiTheme="minorHAnsi" w:cstheme="minorHAnsi"/>
          <w:color w:val="000000"/>
          <w:sz w:val="22"/>
          <w:szCs w:val="22"/>
          <w:lang w:val="en-GB" w:eastAsia="zh-CN"/>
        </w:rPr>
        <w:t>)</w:t>
      </w:r>
      <w:r w:rsidR="00A421EE" w:rsidRPr="00020CBD">
        <w:rPr>
          <w:rFonts w:asciiTheme="minorHAnsi" w:hAnsiTheme="minorHAnsi" w:cstheme="minorHAnsi"/>
          <w:color w:val="000000"/>
          <w:sz w:val="22"/>
          <w:szCs w:val="22"/>
          <w:lang w:val="en-GB" w:eastAsia="zh-CN"/>
        </w:rPr>
        <w:t>: final</w:t>
      </w:r>
      <w:r w:rsidR="009E2180" w:rsidRPr="00020CBD">
        <w:rPr>
          <w:rFonts w:asciiTheme="minorHAnsi" w:hAnsiTheme="minorHAnsi" w:cstheme="minorHAnsi"/>
          <w:color w:val="000000"/>
          <w:sz w:val="22"/>
          <w:szCs w:val="22"/>
          <w:lang w:val="en-GB" w:eastAsia="zh-CN"/>
        </w:rPr>
        <w:t xml:space="preserve"> year</w:t>
      </w:r>
      <w:r w:rsidR="00910AF9" w:rsidRPr="00020CBD">
        <w:rPr>
          <w:rFonts w:asciiTheme="minorHAnsi" w:hAnsiTheme="minorHAnsi" w:cstheme="minorHAnsi"/>
          <w:color w:val="000000"/>
          <w:sz w:val="22"/>
          <w:szCs w:val="22"/>
          <w:lang w:val="en-GB" w:eastAsia="zh-CN"/>
        </w:rPr>
        <w:t>(</w:t>
      </w:r>
      <w:r w:rsidR="009E2180" w:rsidRPr="00020CBD">
        <w:rPr>
          <w:rFonts w:asciiTheme="minorHAnsi" w:hAnsiTheme="minorHAnsi" w:cstheme="minorHAnsi"/>
          <w:color w:val="000000"/>
          <w:sz w:val="22"/>
          <w:szCs w:val="22"/>
          <w:lang w:val="en-GB" w:eastAsia="zh-CN"/>
        </w:rPr>
        <w:t>s</w:t>
      </w:r>
      <w:r w:rsidR="00910AF9" w:rsidRPr="00020CBD">
        <w:rPr>
          <w:rFonts w:asciiTheme="minorHAnsi" w:hAnsiTheme="minorHAnsi" w:cstheme="minorHAnsi"/>
          <w:color w:val="000000"/>
          <w:sz w:val="22"/>
          <w:szCs w:val="22"/>
          <w:lang w:val="en-GB" w:eastAsia="zh-CN"/>
        </w:rPr>
        <w:t>)</w:t>
      </w:r>
      <w:r w:rsidR="009E2180" w:rsidRPr="00020CBD">
        <w:rPr>
          <w:rFonts w:asciiTheme="minorHAnsi" w:hAnsiTheme="minorHAnsi" w:cstheme="minorHAnsi"/>
          <w:color w:val="000000"/>
          <w:sz w:val="22"/>
          <w:szCs w:val="22"/>
          <w:lang w:val="en-GB" w:eastAsia="zh-CN"/>
        </w:rPr>
        <w:t xml:space="preserve"> of the In</w:t>
      </w:r>
      <w:r w:rsidR="00910AF9" w:rsidRPr="00020CBD">
        <w:rPr>
          <w:rFonts w:asciiTheme="minorHAnsi" w:hAnsiTheme="minorHAnsi" w:cstheme="minorHAnsi"/>
          <w:color w:val="000000"/>
          <w:sz w:val="22"/>
          <w:szCs w:val="22"/>
          <w:lang w:val="en-GB" w:eastAsia="zh-CN"/>
        </w:rPr>
        <w:t>tegrated Masters are weighed 1</w:t>
      </w:r>
      <w:r w:rsidR="00373B1E" w:rsidRPr="00020CBD">
        <w:rPr>
          <w:rFonts w:asciiTheme="minorHAnsi" w:hAnsiTheme="minorHAnsi" w:cstheme="minorHAnsi"/>
          <w:color w:val="000000"/>
          <w:sz w:val="22"/>
          <w:szCs w:val="22"/>
          <w:lang w:val="en-GB" w:eastAsia="zh-CN"/>
        </w:rPr>
        <w:t>:2</w:t>
      </w:r>
      <w:r w:rsidR="00683F35" w:rsidRPr="00020CBD">
        <w:rPr>
          <w:rFonts w:asciiTheme="minorHAnsi" w:hAnsiTheme="minorHAnsi" w:cstheme="minorHAnsi"/>
          <w:color w:val="000000"/>
          <w:sz w:val="22"/>
          <w:szCs w:val="22"/>
          <w:lang w:val="en-GB" w:eastAsia="zh-CN"/>
        </w:rPr>
        <w:t xml:space="preserve"> </w:t>
      </w:r>
      <w:r w:rsidR="00373B1E" w:rsidRPr="00020CBD">
        <w:rPr>
          <w:rFonts w:asciiTheme="minorHAnsi" w:hAnsiTheme="minorHAnsi" w:cstheme="minorHAnsi"/>
          <w:color w:val="000000"/>
          <w:sz w:val="22"/>
          <w:szCs w:val="22"/>
          <w:lang w:val="en-GB" w:eastAsia="zh-CN"/>
        </w:rPr>
        <w:t>e.g. 0; 0.2; 0.4; 0.4 (level 4 to 7).</w:t>
      </w:r>
    </w:p>
    <w:p w14:paraId="182AC029" w14:textId="77777777" w:rsidR="009E2180" w:rsidRPr="00020CBD" w:rsidRDefault="009E2180">
      <w:pPr>
        <w:pStyle w:val="ListParagraph"/>
        <w:ind w:left="0"/>
        <w:jc w:val="both"/>
        <w:rPr>
          <w:rFonts w:asciiTheme="minorHAnsi" w:hAnsiTheme="minorHAnsi" w:cstheme="minorHAnsi"/>
          <w:color w:val="000000"/>
          <w:sz w:val="22"/>
          <w:szCs w:val="22"/>
          <w:lang w:val="en-GB" w:eastAsia="zh-CN"/>
        </w:rPr>
      </w:pPr>
    </w:p>
    <w:p w14:paraId="3B1AA87B" w14:textId="77777777" w:rsidR="006F7334" w:rsidRPr="00020CBD" w:rsidRDefault="00373B1E">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lastRenderedPageBreak/>
        <w:t>Programmes may decide to include level 4 (year 1) performance in degree classification or not. This is a pedagogic decision based on the curriculum and/or professional requirements. This decision must be contained in Programme Handbooks and communicated to the Faculty.</w:t>
      </w:r>
    </w:p>
    <w:p w14:paraId="08BE4A62" w14:textId="77777777" w:rsidR="009E2180" w:rsidRPr="00020CBD" w:rsidRDefault="009E2180">
      <w:pPr>
        <w:pStyle w:val="ListParagraph"/>
        <w:ind w:left="0"/>
        <w:jc w:val="both"/>
        <w:rPr>
          <w:rFonts w:asciiTheme="minorHAnsi" w:hAnsiTheme="minorHAnsi" w:cstheme="minorHAnsi"/>
          <w:color w:val="000000"/>
          <w:sz w:val="22"/>
          <w:szCs w:val="22"/>
          <w:lang w:val="en-GB" w:eastAsia="zh-CN"/>
        </w:rPr>
      </w:pPr>
    </w:p>
    <w:p w14:paraId="073840F6" w14:textId="77777777" w:rsidR="009E2180" w:rsidRPr="00020CBD" w:rsidRDefault="00373B1E">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Course unit marks are recorded as whole numbers; weighted averages are calculated to one decimal point.</w:t>
      </w:r>
    </w:p>
    <w:p w14:paraId="1420C90E" w14:textId="77777777" w:rsidR="005307BB" w:rsidRPr="00020CBD" w:rsidRDefault="005307BB">
      <w:pPr>
        <w:pStyle w:val="ListParagraph"/>
        <w:autoSpaceDE w:val="0"/>
        <w:autoSpaceDN w:val="0"/>
        <w:adjustRightInd w:val="0"/>
        <w:ind w:left="0"/>
        <w:jc w:val="both"/>
        <w:rPr>
          <w:rFonts w:asciiTheme="minorHAnsi" w:hAnsiTheme="minorHAnsi" w:cstheme="minorHAnsi"/>
          <w:b/>
          <w:color w:val="000000"/>
          <w:sz w:val="22"/>
          <w:szCs w:val="22"/>
          <w:u w:val="single"/>
          <w:lang w:val="en-GB" w:eastAsia="zh-CN"/>
        </w:rPr>
      </w:pPr>
    </w:p>
    <w:p w14:paraId="48CDCD97" w14:textId="77777777" w:rsidR="006F7334" w:rsidRPr="00020CBD" w:rsidRDefault="00373B1E">
      <w:pPr>
        <w:pStyle w:val="ListParagraph"/>
        <w:autoSpaceDE w:val="0"/>
        <w:autoSpaceDN w:val="0"/>
        <w:adjustRightInd w:val="0"/>
        <w:ind w:left="0"/>
        <w:jc w:val="both"/>
        <w:rPr>
          <w:rFonts w:asciiTheme="minorHAnsi" w:hAnsiTheme="minorHAnsi" w:cstheme="minorHAnsi"/>
          <w:b/>
          <w:color w:val="000000"/>
          <w:sz w:val="22"/>
          <w:szCs w:val="22"/>
          <w:lang w:val="en-GB" w:eastAsia="zh-CN"/>
        </w:rPr>
      </w:pPr>
      <w:r w:rsidRPr="00020CBD">
        <w:rPr>
          <w:rFonts w:asciiTheme="minorHAnsi" w:hAnsiTheme="minorHAnsi" w:cstheme="minorHAnsi"/>
          <w:b/>
          <w:color w:val="000000"/>
          <w:sz w:val="22"/>
          <w:szCs w:val="22"/>
          <w:lang w:val="en-GB" w:eastAsia="zh-CN"/>
        </w:rPr>
        <w:t>Classification in Bachelors Programmes</w:t>
      </w:r>
    </w:p>
    <w:p w14:paraId="1A54F9D7" w14:textId="77777777" w:rsidR="008B19ED" w:rsidRPr="00020CBD" w:rsidRDefault="008B19ED">
      <w:pPr>
        <w:pStyle w:val="ListParagraph"/>
        <w:ind w:left="0"/>
        <w:jc w:val="both"/>
        <w:rPr>
          <w:rFonts w:asciiTheme="minorHAnsi" w:hAnsiTheme="minorHAnsi" w:cstheme="minorHAnsi"/>
          <w:color w:val="000000"/>
          <w:sz w:val="22"/>
          <w:szCs w:val="22"/>
          <w:lang w:val="en-GB" w:eastAsia="zh-CN"/>
        </w:rPr>
      </w:pPr>
    </w:p>
    <w:p w14:paraId="49017ABB" w14:textId="77777777" w:rsidR="009E2180" w:rsidRPr="00020CBD" w:rsidRDefault="00373B1E">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The principle of level/year weightings is that earlier year(s): final year of the Bachelor degree are weighed 1:2</w:t>
      </w:r>
      <w:r w:rsidRPr="00020CBD">
        <w:rPr>
          <w:rFonts w:asciiTheme="minorHAnsi" w:hAnsiTheme="minorHAnsi" w:cstheme="minorHAnsi"/>
          <w:color w:val="000000"/>
          <w:sz w:val="22"/>
          <w:szCs w:val="22"/>
          <w:lang w:val="en-GB" w:eastAsia="zh-CN"/>
        </w:rPr>
        <w:tab/>
        <w:t>e.g. 0; 0.33; 0.67 (level 4 to 6).</w:t>
      </w:r>
    </w:p>
    <w:p w14:paraId="58CE38AA" w14:textId="77777777" w:rsidR="009E2180" w:rsidRPr="00020CBD" w:rsidRDefault="009E2180">
      <w:pPr>
        <w:pStyle w:val="ListParagraph"/>
        <w:ind w:left="0"/>
        <w:jc w:val="both"/>
        <w:rPr>
          <w:rFonts w:asciiTheme="minorHAnsi" w:hAnsiTheme="minorHAnsi" w:cstheme="minorHAnsi"/>
          <w:color w:val="000000"/>
          <w:sz w:val="22"/>
          <w:szCs w:val="22"/>
          <w:lang w:val="en-GB" w:eastAsia="zh-CN"/>
        </w:rPr>
      </w:pPr>
    </w:p>
    <w:p w14:paraId="7A60BEB3" w14:textId="77777777" w:rsidR="009E2180" w:rsidRPr="00020CBD" w:rsidRDefault="00373B1E">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Programmes may decide to include level 4 (year 1) performance in degree classification or not. This is a pedagogic decision based on the curriculum and/or professional requirements. This decision must be contained in Programme Handbooks and communicated to the Faculty.</w:t>
      </w:r>
    </w:p>
    <w:p w14:paraId="6C80DD46" w14:textId="77777777" w:rsidR="009E2180" w:rsidRPr="00020CBD" w:rsidRDefault="009E2180">
      <w:pPr>
        <w:pStyle w:val="ListParagraph"/>
        <w:ind w:left="0"/>
        <w:jc w:val="both"/>
        <w:rPr>
          <w:rFonts w:asciiTheme="minorHAnsi" w:hAnsiTheme="minorHAnsi" w:cstheme="minorHAnsi"/>
          <w:color w:val="000000"/>
          <w:sz w:val="22"/>
          <w:szCs w:val="22"/>
          <w:lang w:val="en-GB" w:eastAsia="zh-CN"/>
        </w:rPr>
      </w:pPr>
    </w:p>
    <w:p w14:paraId="26B5B733" w14:textId="77777777" w:rsidR="009E2180" w:rsidRPr="00020CBD" w:rsidRDefault="00373B1E">
      <w:pPr>
        <w:pStyle w:val="ListParagraph"/>
        <w:ind w:left="0"/>
        <w:jc w:val="both"/>
        <w:rPr>
          <w:rFonts w:asciiTheme="minorHAnsi" w:hAnsiTheme="minorHAnsi" w:cstheme="minorHAnsi"/>
          <w:color w:val="000000"/>
          <w:sz w:val="22"/>
          <w:szCs w:val="22"/>
          <w:lang w:val="en-GB" w:eastAsia="zh-CN"/>
        </w:rPr>
      </w:pPr>
      <w:r w:rsidRPr="00020CBD">
        <w:rPr>
          <w:rFonts w:asciiTheme="minorHAnsi" w:hAnsiTheme="minorHAnsi" w:cstheme="minorHAnsi"/>
          <w:color w:val="000000"/>
          <w:sz w:val="22"/>
          <w:szCs w:val="22"/>
          <w:lang w:val="en-GB" w:eastAsia="zh-CN"/>
        </w:rPr>
        <w:t>Course unit marks are recorded as whole numbers; weighted averages are calculated to one decimal point.</w:t>
      </w:r>
    </w:p>
    <w:p w14:paraId="2441E13E" w14:textId="77777777" w:rsidR="006F7334" w:rsidRPr="00020CBD" w:rsidRDefault="006F7334">
      <w:pPr>
        <w:pStyle w:val="ListParagraph"/>
        <w:ind w:left="0"/>
        <w:jc w:val="both"/>
        <w:rPr>
          <w:rFonts w:asciiTheme="minorHAnsi" w:hAnsiTheme="minorHAnsi" w:cstheme="minorHAnsi"/>
          <w:color w:val="000000"/>
          <w:sz w:val="22"/>
          <w:szCs w:val="22"/>
          <w:lang w:val="en-GB" w:eastAsia="zh-CN"/>
        </w:rPr>
      </w:pPr>
    </w:p>
    <w:p w14:paraId="0E6AC677" w14:textId="77777777" w:rsidR="004B1D56" w:rsidRPr="00020CBD" w:rsidRDefault="004B1D56">
      <w:pPr>
        <w:pStyle w:val="PlainText"/>
        <w:jc w:val="both"/>
        <w:rPr>
          <w:rFonts w:asciiTheme="minorHAnsi" w:hAnsiTheme="minorHAnsi" w:cstheme="minorHAnsi"/>
          <w:b/>
          <w:sz w:val="22"/>
          <w:szCs w:val="22"/>
        </w:rPr>
      </w:pPr>
      <w:r w:rsidRPr="00020CBD">
        <w:rPr>
          <w:rFonts w:asciiTheme="minorHAnsi" w:hAnsiTheme="minorHAnsi" w:cstheme="minorHAnsi"/>
          <w:b/>
          <w:sz w:val="22"/>
          <w:szCs w:val="22"/>
        </w:rPr>
        <w:t>Classification in cases of Direct Entry students</w:t>
      </w:r>
    </w:p>
    <w:p w14:paraId="314C8CE3" w14:textId="77777777" w:rsidR="004B1D56" w:rsidRPr="00020CBD" w:rsidRDefault="00B01F09">
      <w:pPr>
        <w:pStyle w:val="PlainText"/>
        <w:jc w:val="both"/>
        <w:rPr>
          <w:rFonts w:asciiTheme="minorHAnsi" w:hAnsiTheme="minorHAnsi" w:cstheme="minorHAnsi"/>
          <w:sz w:val="22"/>
          <w:szCs w:val="22"/>
        </w:rPr>
      </w:pPr>
      <w:r w:rsidRPr="00020CBD">
        <w:rPr>
          <w:rFonts w:asciiTheme="minorHAnsi" w:hAnsiTheme="minorHAnsi" w:cstheme="minorHAnsi"/>
          <w:sz w:val="22"/>
          <w:szCs w:val="22"/>
        </w:rPr>
        <w:br/>
      </w:r>
      <w:r w:rsidR="00E82EF4" w:rsidRPr="00020CBD">
        <w:rPr>
          <w:rFonts w:asciiTheme="minorHAnsi" w:hAnsiTheme="minorHAnsi" w:cstheme="minorHAnsi"/>
          <w:sz w:val="22"/>
          <w:szCs w:val="22"/>
        </w:rPr>
        <w:t xml:space="preserve">When students have been accepted onto a year after the first year of study, the weighting across the remaining years of the programme should be calculated on the following basis. </w:t>
      </w:r>
    </w:p>
    <w:p w14:paraId="60C5A925" w14:textId="77777777" w:rsidR="00E82EF4" w:rsidRPr="00020CBD" w:rsidRDefault="00E82EF4">
      <w:pPr>
        <w:pStyle w:val="PlainText"/>
        <w:jc w:val="both"/>
        <w:rPr>
          <w:rFonts w:asciiTheme="minorHAnsi" w:hAnsiTheme="minorHAnsi" w:cstheme="minorHAnsi"/>
          <w:sz w:val="22"/>
          <w:szCs w:val="22"/>
        </w:rPr>
      </w:pPr>
    </w:p>
    <w:p w14:paraId="19F6D1A0" w14:textId="77777777" w:rsidR="00E82EF4" w:rsidRPr="00020CBD" w:rsidRDefault="00E82EF4">
      <w:pPr>
        <w:pStyle w:val="PlainText"/>
        <w:jc w:val="both"/>
        <w:rPr>
          <w:rFonts w:asciiTheme="minorHAnsi" w:hAnsiTheme="minorHAnsi" w:cstheme="minorHAnsi"/>
          <w:sz w:val="22"/>
          <w:szCs w:val="22"/>
        </w:rPr>
      </w:pPr>
      <w:r w:rsidRPr="00020CBD">
        <w:rPr>
          <w:rFonts w:asciiTheme="minorHAnsi" w:hAnsiTheme="minorHAnsi" w:cstheme="minorHAnsi"/>
          <w:sz w:val="22"/>
          <w:szCs w:val="22"/>
        </w:rPr>
        <w:t xml:space="preserve">From the implementation of the 2012 Degree Regulations onwards, Schools/Faculties have been asked to state the weighting for each year of a three or four year undergraduate degree, e.g. for a three year Bachelors programme, </w:t>
      </w:r>
      <w:r w:rsidRPr="00020CBD">
        <w:rPr>
          <w:rFonts w:asciiTheme="minorHAnsi" w:hAnsiTheme="minorHAnsi" w:cstheme="minorHAnsi"/>
          <w:bCs/>
          <w:iCs/>
          <w:sz w:val="22"/>
          <w:szCs w:val="22"/>
        </w:rPr>
        <w:t xml:space="preserve">Y1 to Y3 (L4 to 6 FHEQ) using weights of 0.0 (L4), 0.33 (L5), and 0.67 (L6) </w:t>
      </w:r>
      <w:r w:rsidRPr="00020CBD">
        <w:rPr>
          <w:rFonts w:asciiTheme="minorHAnsi" w:hAnsiTheme="minorHAnsi" w:cstheme="minorHAnsi"/>
          <w:sz w:val="22"/>
          <w:szCs w:val="22"/>
        </w:rPr>
        <w:t xml:space="preserve">or </w:t>
      </w:r>
      <w:r w:rsidRPr="00020CBD">
        <w:rPr>
          <w:rFonts w:asciiTheme="minorHAnsi" w:hAnsiTheme="minorHAnsi" w:cstheme="minorHAnsi"/>
          <w:bCs/>
          <w:iCs/>
          <w:sz w:val="22"/>
          <w:szCs w:val="22"/>
        </w:rPr>
        <w:t>Y1 to Y3 (L4 to 6 FHEQ) using weights of 0.1 (L4), 0.3 (L5), and 0.6 (L6)</w:t>
      </w:r>
      <w:r w:rsidRPr="00020CBD">
        <w:rPr>
          <w:rFonts w:asciiTheme="minorHAnsi" w:hAnsiTheme="minorHAnsi" w:cstheme="minorHAnsi"/>
          <w:sz w:val="22"/>
          <w:szCs w:val="22"/>
        </w:rPr>
        <w:t>.</w:t>
      </w:r>
    </w:p>
    <w:p w14:paraId="2CD4B128" w14:textId="77777777" w:rsidR="00E82EF4" w:rsidRPr="00020CBD" w:rsidRDefault="00E82EF4">
      <w:pPr>
        <w:pStyle w:val="PlainText"/>
        <w:jc w:val="both"/>
        <w:rPr>
          <w:rFonts w:asciiTheme="minorHAnsi" w:hAnsiTheme="minorHAnsi" w:cstheme="minorHAnsi"/>
          <w:sz w:val="22"/>
          <w:szCs w:val="22"/>
        </w:rPr>
      </w:pPr>
    </w:p>
    <w:p w14:paraId="769D10B0" w14:textId="77777777" w:rsidR="00E82EF4" w:rsidRPr="00020CBD" w:rsidRDefault="00E82EF4">
      <w:pPr>
        <w:pStyle w:val="PlainText"/>
        <w:jc w:val="both"/>
        <w:rPr>
          <w:rFonts w:asciiTheme="minorHAnsi" w:hAnsiTheme="minorHAnsi" w:cstheme="minorHAnsi"/>
          <w:color w:val="000000"/>
          <w:sz w:val="22"/>
          <w:szCs w:val="22"/>
        </w:rPr>
      </w:pPr>
      <w:r w:rsidRPr="00020CBD">
        <w:rPr>
          <w:rFonts w:asciiTheme="minorHAnsi" w:hAnsiTheme="minorHAnsi" w:cstheme="minorHAnsi"/>
          <w:color w:val="000000"/>
          <w:sz w:val="22"/>
          <w:szCs w:val="22"/>
        </w:rPr>
        <w:t>If a student bypasses year 1 by directly entering in year 2 of a Bachelors programme for which the School/Faculty has opted for the second choice of weighting (01./0.3/0.6), the weighting for the final two years of the programme should be 0.33/0.67 in order to retain the same ratios of weightings for the final two years.</w:t>
      </w:r>
    </w:p>
    <w:p w14:paraId="029622E2" w14:textId="77777777" w:rsidR="00E82EF4" w:rsidRPr="00020CBD" w:rsidRDefault="00E82EF4">
      <w:pPr>
        <w:pStyle w:val="PlainText"/>
        <w:jc w:val="both"/>
        <w:rPr>
          <w:rFonts w:asciiTheme="minorHAnsi" w:hAnsiTheme="minorHAnsi" w:cstheme="minorHAnsi"/>
          <w:color w:val="000000"/>
          <w:sz w:val="22"/>
          <w:szCs w:val="22"/>
        </w:rPr>
      </w:pPr>
    </w:p>
    <w:p w14:paraId="54C4DDCA" w14:textId="77777777" w:rsidR="00E82EF4" w:rsidRPr="00020CBD" w:rsidRDefault="00E82EF4">
      <w:pPr>
        <w:pStyle w:val="PlainText"/>
        <w:jc w:val="both"/>
        <w:rPr>
          <w:rFonts w:asciiTheme="minorHAnsi" w:hAnsiTheme="minorHAnsi" w:cstheme="minorHAnsi"/>
          <w:sz w:val="22"/>
          <w:szCs w:val="22"/>
        </w:rPr>
      </w:pPr>
      <w:r w:rsidRPr="00020CBD">
        <w:rPr>
          <w:rFonts w:asciiTheme="minorHAnsi" w:hAnsiTheme="minorHAnsi" w:cstheme="minorHAnsi"/>
          <w:color w:val="000000"/>
          <w:sz w:val="22"/>
          <w:szCs w:val="22"/>
        </w:rPr>
        <w:t>When a student enters by direct entry purposes into year 3 of a four-year programme, the same principles would apply to weighting of the remaining years, in order to retain the same ratios.</w:t>
      </w:r>
    </w:p>
    <w:p w14:paraId="1F7D763D" w14:textId="77777777" w:rsidR="00E82EF4" w:rsidRPr="00020CBD" w:rsidRDefault="00E82EF4">
      <w:pPr>
        <w:pStyle w:val="ListParagraph"/>
        <w:jc w:val="both"/>
        <w:rPr>
          <w:rFonts w:asciiTheme="minorHAnsi" w:hAnsiTheme="minorHAnsi" w:cstheme="minorHAnsi"/>
          <w:color w:val="000000"/>
          <w:sz w:val="22"/>
          <w:szCs w:val="22"/>
        </w:rPr>
      </w:pPr>
    </w:p>
    <w:p w14:paraId="2B2DC333" w14:textId="77777777" w:rsidR="00E82EF4" w:rsidRPr="00020CBD" w:rsidRDefault="00E82EF4" w:rsidP="00605A54">
      <w:pPr>
        <w:spacing w:after="0" w:line="240" w:lineRule="auto"/>
        <w:contextualSpacing/>
        <w:jc w:val="both"/>
        <w:rPr>
          <w:rFonts w:asciiTheme="minorHAnsi" w:hAnsiTheme="minorHAnsi" w:cstheme="minorHAnsi"/>
          <w:color w:val="000000"/>
        </w:rPr>
      </w:pPr>
      <w:r w:rsidRPr="00020CBD">
        <w:rPr>
          <w:rFonts w:asciiTheme="minorHAnsi" w:hAnsiTheme="minorHAnsi" w:cstheme="minorHAnsi"/>
          <w:color w:val="000000"/>
        </w:rPr>
        <w:t>In cases where a student is admitted with direct entry into the final year (year 3 of a three-year programme or year 4 of a four-year programme), all the weighting</w:t>
      </w:r>
      <w:r w:rsidR="00F309FF" w:rsidRPr="00020CBD">
        <w:rPr>
          <w:rFonts w:asciiTheme="minorHAnsi" w:hAnsiTheme="minorHAnsi" w:cstheme="minorHAnsi"/>
          <w:color w:val="000000"/>
        </w:rPr>
        <w:t xml:space="preserve"> would</w:t>
      </w:r>
      <w:r w:rsidRPr="00020CBD">
        <w:rPr>
          <w:rFonts w:asciiTheme="minorHAnsi" w:hAnsiTheme="minorHAnsi" w:cstheme="minorHAnsi"/>
          <w:color w:val="000000"/>
        </w:rPr>
        <w:t xml:space="preserve"> be based on marks achieved in year 3.</w:t>
      </w:r>
    </w:p>
    <w:p w14:paraId="15A6487B" w14:textId="77777777" w:rsidR="00B65ADC" w:rsidRPr="00020CBD" w:rsidRDefault="00B65ADC" w:rsidP="00605A54">
      <w:pPr>
        <w:pStyle w:val="Default"/>
        <w:jc w:val="both"/>
        <w:rPr>
          <w:rFonts w:asciiTheme="minorHAnsi" w:hAnsiTheme="minorHAnsi" w:cstheme="minorHAnsi"/>
          <w:b/>
          <w:sz w:val="22"/>
          <w:szCs w:val="22"/>
          <w:u w:val="single"/>
        </w:rPr>
      </w:pPr>
    </w:p>
    <w:p w14:paraId="27375F11" w14:textId="77777777" w:rsidR="00CC2204" w:rsidRPr="00020CBD" w:rsidRDefault="00CC2204">
      <w:pPr>
        <w:pStyle w:val="Default"/>
        <w:jc w:val="both"/>
        <w:rPr>
          <w:rFonts w:asciiTheme="minorHAnsi" w:hAnsiTheme="minorHAnsi" w:cstheme="minorHAnsi"/>
          <w:b/>
          <w:color w:val="auto"/>
          <w:sz w:val="22"/>
          <w:szCs w:val="22"/>
          <w:u w:val="single"/>
        </w:rPr>
      </w:pPr>
      <w:r w:rsidRPr="00020CBD">
        <w:rPr>
          <w:rFonts w:asciiTheme="minorHAnsi" w:hAnsiTheme="minorHAnsi" w:cstheme="minorHAnsi"/>
          <w:b/>
          <w:sz w:val="22"/>
          <w:szCs w:val="22"/>
          <w:u w:val="single"/>
        </w:rPr>
        <w:t>Distinguishing between the award of a Third and an Ordinary Degree</w:t>
      </w:r>
      <w:r w:rsidRPr="00020CBD">
        <w:rPr>
          <w:rFonts w:asciiTheme="minorHAnsi" w:hAnsiTheme="minorHAnsi" w:cstheme="minorHAnsi"/>
          <w:b/>
          <w:sz w:val="22"/>
          <w:szCs w:val="22"/>
          <w:rPrChange w:id="431" w:author="Miriam Graham" w:date="2020-01-23T11:28:00Z">
            <w:rPr>
              <w:rFonts w:asciiTheme="minorHAnsi" w:hAnsiTheme="minorHAnsi" w:cstheme="minorHAnsi"/>
              <w:b/>
              <w:sz w:val="22"/>
              <w:szCs w:val="22"/>
              <w:u w:val="single"/>
            </w:rPr>
          </w:rPrChange>
        </w:rPr>
        <w:tab/>
      </w:r>
    </w:p>
    <w:p w14:paraId="1246D47D" w14:textId="77777777" w:rsidR="00725EF6" w:rsidRPr="00020CBD" w:rsidRDefault="00725EF6">
      <w:pPr>
        <w:pStyle w:val="PlainText"/>
        <w:jc w:val="both"/>
        <w:rPr>
          <w:rFonts w:asciiTheme="minorHAnsi" w:hAnsiTheme="minorHAnsi" w:cstheme="minorHAnsi"/>
          <w:b/>
          <w:sz w:val="22"/>
          <w:szCs w:val="22"/>
        </w:rPr>
      </w:pPr>
      <w:r w:rsidRPr="00020CBD">
        <w:rPr>
          <w:rFonts w:asciiTheme="minorHAnsi" w:hAnsiTheme="minorHAnsi" w:cstheme="minorHAnsi"/>
          <w:b/>
          <w:sz w:val="22"/>
          <w:szCs w:val="22"/>
        </w:rPr>
        <w:br/>
      </w:r>
    </w:p>
    <w:tbl>
      <w:tblPr>
        <w:tblStyle w:val="TableGrid"/>
        <w:tblW w:w="0" w:type="auto"/>
        <w:tblLook w:val="04A0" w:firstRow="1" w:lastRow="0" w:firstColumn="1" w:lastColumn="0" w:noHBand="0" w:noVBand="1"/>
      </w:tblPr>
      <w:tblGrid>
        <w:gridCol w:w="1967"/>
        <w:gridCol w:w="4149"/>
        <w:gridCol w:w="3512"/>
      </w:tblGrid>
      <w:tr w:rsidR="00725EF6" w:rsidRPr="00020CBD" w14:paraId="7E52A401" w14:textId="77777777" w:rsidTr="00631400">
        <w:tc>
          <w:tcPr>
            <w:tcW w:w="2026" w:type="dxa"/>
          </w:tcPr>
          <w:p w14:paraId="4252738F" w14:textId="77777777" w:rsidR="00725EF6" w:rsidRPr="00020CBD" w:rsidRDefault="00725EF6" w:rsidP="00C451FF">
            <w:pPr>
              <w:pStyle w:val="PlainText"/>
              <w:rPr>
                <w:rFonts w:asciiTheme="minorHAnsi" w:hAnsiTheme="minorHAnsi" w:cstheme="minorHAnsi"/>
                <w:b/>
                <w:sz w:val="22"/>
                <w:szCs w:val="22"/>
              </w:rPr>
            </w:pPr>
            <w:r w:rsidRPr="00020CBD">
              <w:rPr>
                <w:rFonts w:asciiTheme="minorHAnsi" w:hAnsiTheme="minorHAnsi" w:cstheme="minorHAnsi"/>
                <w:b/>
                <w:sz w:val="22"/>
                <w:szCs w:val="22"/>
              </w:rPr>
              <w:t>In boundary zone</w:t>
            </w:r>
          </w:p>
        </w:tc>
        <w:tc>
          <w:tcPr>
            <w:tcW w:w="4279" w:type="dxa"/>
          </w:tcPr>
          <w:p w14:paraId="70281EF8" w14:textId="77777777" w:rsidR="00725EF6" w:rsidRPr="00020CBD" w:rsidRDefault="00725EF6">
            <w:pPr>
              <w:pStyle w:val="PlainText"/>
              <w:jc w:val="both"/>
              <w:rPr>
                <w:rFonts w:asciiTheme="minorHAnsi" w:hAnsiTheme="minorHAnsi" w:cstheme="minorHAnsi"/>
                <w:b/>
                <w:sz w:val="22"/>
                <w:szCs w:val="22"/>
              </w:rPr>
            </w:pPr>
            <w:r w:rsidRPr="00020CBD">
              <w:rPr>
                <w:rFonts w:asciiTheme="minorHAnsi" w:hAnsiTheme="minorHAnsi" w:cstheme="minorHAnsi"/>
                <w:b/>
                <w:sz w:val="22"/>
                <w:szCs w:val="22"/>
              </w:rPr>
              <w:t>Other stipulations</w:t>
            </w:r>
          </w:p>
        </w:tc>
        <w:tc>
          <w:tcPr>
            <w:tcW w:w="3657" w:type="dxa"/>
          </w:tcPr>
          <w:p w14:paraId="4E39111F" w14:textId="77777777" w:rsidR="00725EF6" w:rsidRPr="00020CBD" w:rsidRDefault="0089798F" w:rsidP="00C451FF">
            <w:pPr>
              <w:pStyle w:val="PlainText"/>
              <w:rPr>
                <w:rFonts w:asciiTheme="minorHAnsi" w:hAnsiTheme="minorHAnsi" w:cstheme="minorHAnsi"/>
                <w:b/>
                <w:sz w:val="22"/>
                <w:szCs w:val="22"/>
              </w:rPr>
            </w:pPr>
            <w:r w:rsidRPr="00020CBD">
              <w:rPr>
                <w:rFonts w:asciiTheme="minorHAnsi" w:hAnsiTheme="minorHAnsi" w:cstheme="minorHAnsi"/>
                <w:b/>
                <w:sz w:val="22"/>
                <w:szCs w:val="22"/>
              </w:rPr>
              <w:t>Resulting award or classification</w:t>
            </w:r>
          </w:p>
        </w:tc>
      </w:tr>
      <w:tr w:rsidR="00725EF6" w:rsidRPr="00020CBD" w14:paraId="156E8754" w14:textId="77777777" w:rsidTr="00631400">
        <w:tc>
          <w:tcPr>
            <w:tcW w:w="2026" w:type="dxa"/>
          </w:tcPr>
          <w:p w14:paraId="436AC116" w14:textId="77777777" w:rsidR="00725EF6" w:rsidRPr="00020CBD" w:rsidRDefault="00725EF6" w:rsidP="00605A54">
            <w:pPr>
              <w:pStyle w:val="PlainText"/>
              <w:jc w:val="both"/>
              <w:rPr>
                <w:rFonts w:asciiTheme="minorHAnsi" w:hAnsiTheme="minorHAnsi" w:cstheme="minorHAnsi"/>
                <w:sz w:val="22"/>
                <w:szCs w:val="22"/>
              </w:rPr>
            </w:pPr>
            <w:r w:rsidRPr="00020CBD">
              <w:rPr>
                <w:rFonts w:asciiTheme="minorHAnsi" w:hAnsiTheme="minorHAnsi" w:cstheme="minorHAnsi"/>
                <w:sz w:val="22"/>
                <w:szCs w:val="22"/>
              </w:rPr>
              <w:t>37.0 to 39.9</w:t>
            </w:r>
          </w:p>
        </w:tc>
        <w:tc>
          <w:tcPr>
            <w:tcW w:w="4279" w:type="dxa"/>
          </w:tcPr>
          <w:p w14:paraId="717E333E" w14:textId="77777777" w:rsidR="00563C73" w:rsidRPr="00020CBD" w:rsidRDefault="00251F14">
            <w:pPr>
              <w:pStyle w:val="PlainText"/>
              <w:numPr>
                <w:ilvl w:val="0"/>
                <w:numId w:val="13"/>
              </w:numPr>
              <w:jc w:val="both"/>
              <w:rPr>
                <w:rFonts w:asciiTheme="minorHAnsi" w:hAnsiTheme="minorHAnsi" w:cstheme="minorHAnsi"/>
                <w:sz w:val="22"/>
                <w:szCs w:val="22"/>
              </w:rPr>
            </w:pPr>
            <w:r w:rsidRPr="00020CBD">
              <w:rPr>
                <w:rFonts w:asciiTheme="minorHAnsi" w:hAnsiTheme="minorHAnsi" w:cstheme="minorHAnsi"/>
                <w:sz w:val="22"/>
                <w:szCs w:val="22"/>
              </w:rPr>
              <w:t xml:space="preserve">Have a total of at least 300 credits with </w:t>
            </w:r>
            <w:r w:rsidR="00563C73" w:rsidRPr="00020CBD">
              <w:rPr>
                <w:rFonts w:asciiTheme="minorHAnsi" w:hAnsiTheme="minorHAnsi" w:cstheme="minorHAnsi"/>
                <w:sz w:val="22"/>
                <w:szCs w:val="22"/>
              </w:rPr>
              <w:t>60 credits at Level 6</w:t>
            </w:r>
          </w:p>
          <w:p w14:paraId="1180D1F4" w14:textId="17860985" w:rsidR="00725EF6" w:rsidRPr="00020CBD" w:rsidRDefault="0089798F" w:rsidP="00EF4E1C">
            <w:pPr>
              <w:pStyle w:val="ListParagraph"/>
              <w:numPr>
                <w:ilvl w:val="0"/>
                <w:numId w:val="13"/>
              </w:numPr>
              <w:contextualSpacing/>
              <w:rPr>
                <w:rFonts w:asciiTheme="minorHAnsi" w:hAnsiTheme="minorHAnsi" w:cstheme="minorHAnsi"/>
                <w:sz w:val="22"/>
                <w:szCs w:val="22"/>
              </w:rPr>
            </w:pPr>
            <w:r w:rsidRPr="00020CBD">
              <w:rPr>
                <w:rFonts w:asciiTheme="minorHAnsi" w:hAnsiTheme="minorHAnsi" w:cstheme="minorHAnsi"/>
                <w:sz w:val="22"/>
                <w:szCs w:val="22"/>
              </w:rPr>
              <w:t xml:space="preserve">Meet the criteria set </w:t>
            </w:r>
            <w:del w:id="432" w:author="Miriam Graham" w:date="2019-05-02T11:12:00Z">
              <w:r w:rsidRPr="00020CBD" w:rsidDel="00C451FF">
                <w:rPr>
                  <w:rFonts w:asciiTheme="minorHAnsi" w:hAnsiTheme="minorHAnsi" w:cstheme="minorHAnsi"/>
                  <w:sz w:val="22"/>
                  <w:szCs w:val="22"/>
                </w:rPr>
                <w:delText xml:space="preserve">at </w:delText>
              </w:r>
            </w:del>
            <w:del w:id="433" w:author="Miriam Graham" w:date="2018-08-02T14:05:00Z">
              <w:r w:rsidRPr="00020CBD" w:rsidDel="002C16E2">
                <w:rPr>
                  <w:rFonts w:asciiTheme="minorHAnsi" w:hAnsiTheme="minorHAnsi" w:cstheme="minorHAnsi"/>
                  <w:sz w:val="22"/>
                  <w:szCs w:val="22"/>
                </w:rPr>
                <w:delText xml:space="preserve">top </w:delText>
              </w:r>
            </w:del>
            <w:del w:id="434" w:author="Miriam Graham" w:date="2019-05-02T11:12:00Z">
              <w:r w:rsidRPr="00020CBD" w:rsidDel="00C451FF">
                <w:rPr>
                  <w:rFonts w:asciiTheme="minorHAnsi" w:hAnsiTheme="minorHAnsi" w:cstheme="minorHAnsi"/>
                  <w:sz w:val="22"/>
                  <w:szCs w:val="22"/>
                </w:rPr>
                <w:delText xml:space="preserve">of page </w:delText>
              </w:r>
            </w:del>
            <w:del w:id="435" w:author="Miriam Graham" w:date="2018-08-02T14:05:00Z">
              <w:r w:rsidRPr="00020CBD" w:rsidDel="002C16E2">
                <w:rPr>
                  <w:rFonts w:asciiTheme="minorHAnsi" w:hAnsiTheme="minorHAnsi" w:cstheme="minorHAnsi"/>
                  <w:sz w:val="22"/>
                  <w:szCs w:val="22"/>
                </w:rPr>
                <w:delText xml:space="preserve">11 </w:delText>
              </w:r>
            </w:del>
            <w:ins w:id="436" w:author="Miriam Graham" w:date="2019-05-02T11:12:00Z">
              <w:r w:rsidR="00C451FF" w:rsidRPr="00020CBD">
                <w:rPr>
                  <w:rFonts w:asciiTheme="minorHAnsi" w:hAnsiTheme="minorHAnsi" w:cstheme="minorHAnsi"/>
                  <w:sz w:val="22"/>
                  <w:szCs w:val="22"/>
                </w:rPr>
                <w:t xml:space="preserve">out in the section on </w:t>
              </w:r>
            </w:ins>
            <w:ins w:id="437" w:author="Miriam Graham" w:date="2019-05-02T11:13:00Z">
              <w:r w:rsidR="00EF4E1C" w:rsidRPr="00020CBD">
                <w:rPr>
                  <w:rFonts w:asciiTheme="minorHAnsi" w:hAnsiTheme="minorHAnsi" w:cstheme="minorHAnsi"/>
                  <w:sz w:val="22"/>
                  <w:szCs w:val="22"/>
                </w:rPr>
                <w:t>‘</w:t>
              </w:r>
            </w:ins>
            <w:ins w:id="438" w:author="Miriam Graham" w:date="2019-05-02T11:12:00Z">
              <w:r w:rsidR="00C451FF" w:rsidRPr="00020CBD">
                <w:rPr>
                  <w:rFonts w:asciiTheme="minorHAnsi" w:hAnsiTheme="minorHAnsi" w:cstheme="minorHAnsi"/>
                  <w:bCs/>
                  <w:sz w:val="22"/>
                  <w:szCs w:val="22"/>
                </w:rPr>
                <w:t>Consideration of Bachelor Degree students within the boundary zone by mark distribution</w:t>
              </w:r>
            </w:ins>
            <w:ins w:id="439" w:author="Miriam Graham" w:date="2019-05-02T11:13:00Z">
              <w:r w:rsidR="00EF4E1C" w:rsidRPr="00020CBD">
                <w:rPr>
                  <w:rFonts w:asciiTheme="minorHAnsi" w:hAnsiTheme="minorHAnsi" w:cstheme="minorHAnsi"/>
                  <w:bCs/>
                  <w:sz w:val="22"/>
                  <w:szCs w:val="22"/>
                </w:rPr>
                <w:t>’</w:t>
              </w:r>
            </w:ins>
            <w:ins w:id="440" w:author="Miriam Graham" w:date="2019-05-02T11:12:00Z">
              <w:r w:rsidR="00C451FF" w:rsidRPr="00020CBD">
                <w:rPr>
                  <w:rFonts w:asciiTheme="minorHAnsi" w:hAnsiTheme="minorHAnsi" w:cstheme="minorHAnsi"/>
                  <w:bCs/>
                  <w:sz w:val="22"/>
                  <w:szCs w:val="22"/>
                </w:rPr>
                <w:t xml:space="preserve"> </w:t>
              </w:r>
            </w:ins>
            <w:del w:id="441" w:author="Miriam Graham" w:date="2019-05-02T11:13:00Z">
              <w:r w:rsidRPr="00020CBD" w:rsidDel="00EF4E1C">
                <w:rPr>
                  <w:rFonts w:asciiTheme="minorHAnsi" w:hAnsiTheme="minorHAnsi" w:cstheme="minorHAnsi"/>
                  <w:sz w:val="22"/>
                  <w:szCs w:val="22"/>
                </w:rPr>
                <w:delText xml:space="preserve">of </w:delText>
              </w:r>
            </w:del>
            <w:ins w:id="442" w:author="Miriam Graham" w:date="2019-05-02T11:13:00Z">
              <w:r w:rsidR="00EF4E1C" w:rsidRPr="00020CBD">
                <w:rPr>
                  <w:rFonts w:asciiTheme="minorHAnsi" w:hAnsiTheme="minorHAnsi" w:cstheme="minorHAnsi"/>
                  <w:sz w:val="22"/>
                  <w:szCs w:val="22"/>
                </w:rPr>
                <w:t xml:space="preserve">in </w:t>
              </w:r>
            </w:ins>
            <w:ins w:id="443" w:author="Miriam Graham" w:date="2018-08-02T14:05:00Z">
              <w:r w:rsidR="002C16E2" w:rsidRPr="00020CBD">
                <w:rPr>
                  <w:rFonts w:asciiTheme="minorHAnsi" w:hAnsiTheme="minorHAnsi" w:cstheme="minorHAnsi"/>
                  <w:sz w:val="22"/>
                  <w:szCs w:val="22"/>
                </w:rPr>
                <w:t xml:space="preserve">the </w:t>
              </w:r>
            </w:ins>
            <w:r w:rsidRPr="00020CBD">
              <w:rPr>
                <w:rFonts w:asciiTheme="minorHAnsi" w:hAnsiTheme="minorHAnsi" w:cstheme="minorHAnsi"/>
                <w:sz w:val="22"/>
                <w:szCs w:val="22"/>
              </w:rPr>
              <w:t xml:space="preserve">UG Degree Regulations (i.e. 2/3 of the </w:t>
            </w:r>
            <w:r w:rsidRPr="00020CBD">
              <w:rPr>
                <w:rFonts w:asciiTheme="minorHAnsi" w:hAnsiTheme="minorHAnsi" w:cstheme="minorHAnsi"/>
                <w:sz w:val="22"/>
                <w:szCs w:val="22"/>
              </w:rPr>
              <w:lastRenderedPageBreak/>
              <w:t xml:space="preserve">credits </w:t>
            </w:r>
            <w:ins w:id="444" w:author="Miriam Graham" w:date="2019-06-26T17:25:00Z">
              <w:r w:rsidR="002C5A7A" w:rsidRPr="00F4046A">
                <w:rPr>
                  <w:rFonts w:asciiTheme="minorHAnsi" w:hAnsiTheme="minorHAnsi" w:cstheme="minorHAnsi"/>
                  <w:color w:val="000000"/>
                  <w:sz w:val="22"/>
                  <w:szCs w:val="22"/>
                  <w:lang w:val="en" w:eastAsia="zh-CN"/>
                </w:rPr>
                <w:t xml:space="preserve">(excluding </w:t>
              </w:r>
              <w:r w:rsidR="002C5A7A" w:rsidRPr="00F4046A">
                <w:rPr>
                  <w:rFonts w:asciiTheme="minorHAnsi" w:hAnsiTheme="minorHAnsi" w:cstheme="minorHAnsi"/>
                  <w:sz w:val="22"/>
                  <w:szCs w:val="22"/>
                </w:rPr>
                <w:t>AP(E)L and</w:t>
              </w:r>
              <w:r w:rsidR="002C5A7A" w:rsidRPr="00F4046A">
                <w:rPr>
                  <w:rFonts w:asciiTheme="minorHAnsi" w:hAnsiTheme="minorHAnsi" w:cstheme="minorHAnsi"/>
                  <w:color w:val="000000"/>
                  <w:sz w:val="22"/>
                  <w:szCs w:val="22"/>
                  <w:lang w:val="en" w:eastAsia="zh-CN"/>
                </w:rPr>
                <w:t xml:space="preserve"> non-numeric pass/fail units)</w:t>
              </w:r>
            </w:ins>
            <w:del w:id="445" w:author="Miriam Graham" w:date="2018-08-02T14:04:00Z">
              <w:r w:rsidRPr="00020CBD" w:rsidDel="002C16E2">
                <w:rPr>
                  <w:rFonts w:asciiTheme="minorHAnsi" w:hAnsiTheme="minorHAnsi" w:cstheme="minorHAnsi"/>
                  <w:sz w:val="22"/>
                  <w:szCs w:val="22"/>
                </w:rPr>
                <w:delText>at Level 6</w:delText>
              </w:r>
            </w:del>
            <w:ins w:id="446" w:author="Miriam Graham" w:date="2018-08-02T14:04:00Z">
              <w:r w:rsidR="002C16E2" w:rsidRPr="00020CBD">
                <w:rPr>
                  <w:rFonts w:asciiTheme="minorHAnsi" w:hAnsiTheme="minorHAnsi" w:cstheme="minorHAnsi"/>
                  <w:sz w:val="22"/>
                  <w:szCs w:val="22"/>
                </w:rPr>
                <w:t>taken in the awarding academic year</w:t>
              </w:r>
            </w:ins>
            <w:r w:rsidRPr="00020CBD">
              <w:rPr>
                <w:rFonts w:asciiTheme="minorHAnsi" w:hAnsiTheme="minorHAnsi" w:cstheme="minorHAnsi"/>
                <w:sz w:val="22"/>
                <w:szCs w:val="22"/>
              </w:rPr>
              <w:t xml:space="preserve"> are equal to/higher than the classification threshold of a Third – 40.0)</w:t>
            </w:r>
          </w:p>
        </w:tc>
        <w:tc>
          <w:tcPr>
            <w:tcW w:w="3657" w:type="dxa"/>
          </w:tcPr>
          <w:p w14:paraId="16033E02" w14:textId="77777777" w:rsidR="00725EF6" w:rsidRPr="00020CBD" w:rsidRDefault="0089798F">
            <w:pPr>
              <w:pStyle w:val="PlainText"/>
              <w:jc w:val="both"/>
              <w:rPr>
                <w:rFonts w:asciiTheme="minorHAnsi" w:hAnsiTheme="minorHAnsi" w:cstheme="minorHAnsi"/>
                <w:sz w:val="22"/>
                <w:szCs w:val="22"/>
              </w:rPr>
            </w:pPr>
            <w:r w:rsidRPr="00020CBD">
              <w:rPr>
                <w:rFonts w:asciiTheme="minorHAnsi" w:hAnsiTheme="minorHAnsi" w:cstheme="minorHAnsi"/>
                <w:sz w:val="22"/>
                <w:szCs w:val="22"/>
              </w:rPr>
              <w:lastRenderedPageBreak/>
              <w:t>Student is awarded a Third class degree</w:t>
            </w:r>
          </w:p>
        </w:tc>
      </w:tr>
      <w:tr w:rsidR="00725EF6" w:rsidRPr="00020CBD" w14:paraId="08924EBF" w14:textId="77777777" w:rsidTr="00631400">
        <w:tc>
          <w:tcPr>
            <w:tcW w:w="2026" w:type="dxa"/>
          </w:tcPr>
          <w:p w14:paraId="4C4A689F" w14:textId="77777777" w:rsidR="00725EF6" w:rsidRPr="00020CBD" w:rsidRDefault="00725EF6" w:rsidP="00605A54">
            <w:pPr>
              <w:pStyle w:val="PlainText"/>
              <w:jc w:val="both"/>
              <w:rPr>
                <w:rFonts w:asciiTheme="minorHAnsi" w:hAnsiTheme="minorHAnsi" w:cstheme="minorHAnsi"/>
                <w:sz w:val="22"/>
                <w:szCs w:val="22"/>
              </w:rPr>
            </w:pPr>
            <w:r w:rsidRPr="00020CBD">
              <w:rPr>
                <w:rFonts w:asciiTheme="minorHAnsi" w:hAnsiTheme="minorHAnsi" w:cstheme="minorHAnsi"/>
                <w:sz w:val="22"/>
                <w:szCs w:val="22"/>
              </w:rPr>
              <w:t>37.0 to 39.9</w:t>
            </w:r>
          </w:p>
        </w:tc>
        <w:tc>
          <w:tcPr>
            <w:tcW w:w="4279" w:type="dxa"/>
          </w:tcPr>
          <w:p w14:paraId="5D9C840F" w14:textId="77777777" w:rsidR="00563C73" w:rsidRPr="00020CBD" w:rsidRDefault="00251F14">
            <w:pPr>
              <w:pStyle w:val="PlainText"/>
              <w:numPr>
                <w:ilvl w:val="0"/>
                <w:numId w:val="13"/>
              </w:numPr>
              <w:jc w:val="both"/>
              <w:rPr>
                <w:rFonts w:asciiTheme="minorHAnsi" w:hAnsiTheme="minorHAnsi" w:cstheme="minorHAnsi"/>
                <w:sz w:val="22"/>
                <w:szCs w:val="22"/>
              </w:rPr>
            </w:pPr>
            <w:r w:rsidRPr="00020CBD">
              <w:rPr>
                <w:rFonts w:asciiTheme="minorHAnsi" w:hAnsiTheme="minorHAnsi" w:cstheme="minorHAnsi"/>
                <w:sz w:val="22"/>
                <w:szCs w:val="22"/>
              </w:rPr>
              <w:t xml:space="preserve">Have a total of at least 300 credits with </w:t>
            </w:r>
            <w:r w:rsidR="00563C73" w:rsidRPr="00020CBD">
              <w:rPr>
                <w:rFonts w:asciiTheme="minorHAnsi" w:hAnsiTheme="minorHAnsi" w:cstheme="minorHAnsi"/>
                <w:sz w:val="22"/>
                <w:szCs w:val="22"/>
              </w:rPr>
              <w:t>60 credits at Level 6</w:t>
            </w:r>
          </w:p>
          <w:p w14:paraId="58832DA8" w14:textId="77777777" w:rsidR="00725EF6" w:rsidRPr="00020CBD" w:rsidRDefault="00563C73">
            <w:pPr>
              <w:pStyle w:val="PlainText"/>
              <w:numPr>
                <w:ilvl w:val="0"/>
                <w:numId w:val="13"/>
              </w:numPr>
              <w:jc w:val="both"/>
              <w:rPr>
                <w:rFonts w:asciiTheme="minorHAnsi" w:hAnsiTheme="minorHAnsi" w:cstheme="minorHAnsi"/>
                <w:sz w:val="22"/>
                <w:szCs w:val="22"/>
              </w:rPr>
            </w:pPr>
            <w:r w:rsidRPr="00020CBD">
              <w:rPr>
                <w:rFonts w:asciiTheme="minorHAnsi" w:hAnsiTheme="minorHAnsi" w:cstheme="minorHAnsi"/>
                <w:sz w:val="22"/>
                <w:szCs w:val="22"/>
              </w:rPr>
              <w:t>Do not meet the criteria above</w:t>
            </w:r>
          </w:p>
        </w:tc>
        <w:tc>
          <w:tcPr>
            <w:tcW w:w="3657" w:type="dxa"/>
          </w:tcPr>
          <w:p w14:paraId="3B7B69B0" w14:textId="77777777" w:rsidR="00725EF6" w:rsidRPr="00020CBD" w:rsidRDefault="00563C73">
            <w:pPr>
              <w:pStyle w:val="PlainText"/>
              <w:jc w:val="both"/>
              <w:rPr>
                <w:rFonts w:asciiTheme="minorHAnsi" w:hAnsiTheme="minorHAnsi" w:cstheme="minorHAnsi"/>
                <w:sz w:val="22"/>
                <w:szCs w:val="22"/>
              </w:rPr>
            </w:pPr>
            <w:r w:rsidRPr="00020CBD">
              <w:rPr>
                <w:rFonts w:asciiTheme="minorHAnsi" w:hAnsiTheme="minorHAnsi" w:cstheme="minorHAnsi"/>
                <w:sz w:val="22"/>
                <w:szCs w:val="22"/>
              </w:rPr>
              <w:t>Student is awarded an Ordinary degree.</w:t>
            </w:r>
          </w:p>
        </w:tc>
      </w:tr>
      <w:tr w:rsidR="00563C73" w:rsidRPr="00020CBD" w14:paraId="25845326" w14:textId="77777777" w:rsidTr="00631400">
        <w:tc>
          <w:tcPr>
            <w:tcW w:w="2026" w:type="dxa"/>
          </w:tcPr>
          <w:p w14:paraId="6FE3A5A3" w14:textId="77777777" w:rsidR="00563C73" w:rsidRPr="00020CBD" w:rsidRDefault="00563C73" w:rsidP="00605A54">
            <w:pPr>
              <w:pStyle w:val="PlainText"/>
              <w:jc w:val="both"/>
              <w:rPr>
                <w:rFonts w:asciiTheme="minorHAnsi" w:hAnsiTheme="minorHAnsi" w:cstheme="minorHAnsi"/>
                <w:sz w:val="22"/>
                <w:szCs w:val="22"/>
              </w:rPr>
            </w:pPr>
            <w:r w:rsidRPr="00020CBD">
              <w:rPr>
                <w:rFonts w:asciiTheme="minorHAnsi" w:hAnsiTheme="minorHAnsi" w:cstheme="minorHAnsi"/>
                <w:sz w:val="22"/>
                <w:szCs w:val="22"/>
              </w:rPr>
              <w:t>36.9 or less</w:t>
            </w:r>
          </w:p>
        </w:tc>
        <w:tc>
          <w:tcPr>
            <w:tcW w:w="4279" w:type="dxa"/>
          </w:tcPr>
          <w:p w14:paraId="0B565D86" w14:textId="77777777" w:rsidR="009D5999" w:rsidRPr="00020CBD" w:rsidRDefault="009D5999">
            <w:pPr>
              <w:pStyle w:val="PlainText"/>
              <w:numPr>
                <w:ilvl w:val="0"/>
                <w:numId w:val="14"/>
              </w:numPr>
              <w:jc w:val="both"/>
              <w:rPr>
                <w:rFonts w:asciiTheme="minorHAnsi" w:hAnsiTheme="minorHAnsi" w:cstheme="minorHAnsi"/>
                <w:sz w:val="22"/>
                <w:szCs w:val="22"/>
              </w:rPr>
            </w:pPr>
            <w:r w:rsidRPr="00020CBD">
              <w:rPr>
                <w:rFonts w:asciiTheme="minorHAnsi" w:hAnsiTheme="minorHAnsi" w:cstheme="minorHAnsi"/>
                <w:sz w:val="22"/>
                <w:szCs w:val="22"/>
              </w:rPr>
              <w:t>Have a total of at least 300 credits with 60 credits at Level 6</w:t>
            </w:r>
          </w:p>
          <w:p w14:paraId="0B4E822C" w14:textId="77777777" w:rsidR="00563C73" w:rsidRPr="00020CBD" w:rsidRDefault="00563C73">
            <w:pPr>
              <w:pStyle w:val="PlainText"/>
              <w:ind w:left="720"/>
              <w:jc w:val="both"/>
              <w:rPr>
                <w:rFonts w:asciiTheme="minorHAnsi" w:hAnsiTheme="minorHAnsi" w:cstheme="minorHAnsi"/>
                <w:sz w:val="22"/>
                <w:szCs w:val="22"/>
              </w:rPr>
            </w:pPr>
          </w:p>
        </w:tc>
        <w:tc>
          <w:tcPr>
            <w:tcW w:w="3657" w:type="dxa"/>
          </w:tcPr>
          <w:p w14:paraId="5DE49711" w14:textId="77777777" w:rsidR="00563C73" w:rsidRPr="00020CBD" w:rsidRDefault="00563C73">
            <w:pPr>
              <w:pStyle w:val="PlainText"/>
              <w:jc w:val="both"/>
              <w:rPr>
                <w:rFonts w:asciiTheme="minorHAnsi" w:hAnsiTheme="minorHAnsi" w:cstheme="minorHAnsi"/>
                <w:sz w:val="22"/>
                <w:szCs w:val="22"/>
              </w:rPr>
            </w:pPr>
            <w:r w:rsidRPr="00020CBD">
              <w:rPr>
                <w:rFonts w:asciiTheme="minorHAnsi" w:hAnsiTheme="minorHAnsi" w:cstheme="minorHAnsi"/>
                <w:sz w:val="22"/>
                <w:szCs w:val="22"/>
              </w:rPr>
              <w:t>Student is awarded an Ordinary degree.</w:t>
            </w:r>
          </w:p>
        </w:tc>
      </w:tr>
    </w:tbl>
    <w:p w14:paraId="6076A8D4" w14:textId="77777777" w:rsidR="00725EF6" w:rsidRPr="00020CBD" w:rsidRDefault="00725EF6" w:rsidP="00605A54">
      <w:pPr>
        <w:pStyle w:val="PlainText"/>
        <w:jc w:val="both"/>
        <w:rPr>
          <w:rFonts w:asciiTheme="minorHAnsi" w:hAnsiTheme="minorHAnsi" w:cstheme="minorHAnsi"/>
          <w:sz w:val="22"/>
          <w:szCs w:val="22"/>
        </w:rPr>
      </w:pPr>
    </w:p>
    <w:p w14:paraId="4337A68E" w14:textId="77777777" w:rsidR="006F7334" w:rsidRPr="00020CBD" w:rsidRDefault="00EC768B">
      <w:pPr>
        <w:pStyle w:val="ListParagraph"/>
        <w:autoSpaceDE w:val="0"/>
        <w:autoSpaceDN w:val="0"/>
        <w:adjustRightInd w:val="0"/>
        <w:ind w:left="0"/>
        <w:jc w:val="both"/>
        <w:rPr>
          <w:rFonts w:asciiTheme="minorHAnsi" w:hAnsiTheme="minorHAnsi" w:cstheme="minorHAnsi"/>
          <w:b/>
          <w:color w:val="000000"/>
          <w:sz w:val="22"/>
          <w:szCs w:val="22"/>
          <w:u w:val="single"/>
          <w:lang w:val="en-GB" w:eastAsia="zh-CN"/>
        </w:rPr>
      </w:pPr>
      <w:r w:rsidRPr="00020CBD">
        <w:rPr>
          <w:rFonts w:asciiTheme="minorHAnsi" w:hAnsiTheme="minorHAnsi" w:cstheme="minorHAnsi"/>
          <w:b/>
          <w:color w:val="000000"/>
          <w:sz w:val="22"/>
          <w:szCs w:val="22"/>
          <w:lang w:val="en-GB" w:eastAsia="zh-CN"/>
        </w:rPr>
        <w:br/>
      </w:r>
      <w:r w:rsidR="00373B1E" w:rsidRPr="00020CBD">
        <w:rPr>
          <w:rFonts w:asciiTheme="minorHAnsi" w:hAnsiTheme="minorHAnsi" w:cstheme="minorHAnsi"/>
          <w:b/>
          <w:color w:val="000000"/>
          <w:sz w:val="22"/>
          <w:szCs w:val="22"/>
          <w:u w:val="single"/>
          <w:lang w:val="en-GB" w:eastAsia="zh-CN"/>
        </w:rPr>
        <w:t>Examination Board Arrangements</w:t>
      </w:r>
      <w:r w:rsidR="00373B1E" w:rsidRPr="00020CBD">
        <w:rPr>
          <w:rFonts w:asciiTheme="minorHAnsi" w:hAnsiTheme="minorHAnsi" w:cstheme="minorHAnsi"/>
          <w:b/>
          <w:color w:val="000000"/>
          <w:sz w:val="22"/>
          <w:szCs w:val="22"/>
          <w:u w:val="single"/>
          <w:lang w:val="en-GB" w:eastAsia="zh-CN"/>
        </w:rPr>
        <w:tab/>
      </w:r>
      <w:r w:rsidR="00CC02D2" w:rsidRPr="00020CBD">
        <w:rPr>
          <w:rFonts w:asciiTheme="minorHAnsi" w:hAnsiTheme="minorHAnsi" w:cstheme="minorHAnsi"/>
          <w:b/>
          <w:color w:val="000000"/>
          <w:sz w:val="22"/>
          <w:szCs w:val="22"/>
          <w:u w:val="single"/>
          <w:lang w:val="en-GB" w:eastAsia="zh-CN"/>
        </w:rPr>
        <w:br/>
      </w:r>
      <w:r w:rsidR="00373B1E" w:rsidRPr="00020CBD">
        <w:rPr>
          <w:rFonts w:asciiTheme="minorHAnsi" w:hAnsiTheme="minorHAnsi" w:cstheme="minorHAnsi"/>
          <w:b/>
          <w:color w:val="000000"/>
          <w:sz w:val="22"/>
          <w:szCs w:val="22"/>
          <w:lang w:val="en-GB" w:eastAsia="zh-CN"/>
        </w:rPr>
        <w:tab/>
      </w:r>
      <w:r w:rsidR="00373B1E" w:rsidRPr="00020CBD">
        <w:rPr>
          <w:rFonts w:asciiTheme="minorHAnsi" w:hAnsiTheme="minorHAnsi" w:cstheme="minorHAnsi"/>
          <w:b/>
          <w:color w:val="000000"/>
          <w:sz w:val="22"/>
          <w:szCs w:val="22"/>
          <w:lang w:val="en-GB" w:eastAsia="zh-CN"/>
        </w:rPr>
        <w:tab/>
      </w:r>
    </w:p>
    <w:p w14:paraId="48FD71BF" w14:textId="3EF681EF" w:rsidR="009E2180" w:rsidRPr="00020CBD" w:rsidRDefault="00637B38" w:rsidP="00605A54">
      <w:pPr>
        <w:autoSpaceDE w:val="0"/>
        <w:autoSpaceDN w:val="0"/>
        <w:adjustRightInd w:val="0"/>
        <w:spacing w:after="0" w:line="240" w:lineRule="auto"/>
        <w:jc w:val="both"/>
        <w:rPr>
          <w:rFonts w:asciiTheme="minorHAnsi" w:hAnsiTheme="minorHAnsi" w:cstheme="minorHAnsi"/>
          <w:color w:val="000000"/>
        </w:rPr>
      </w:pPr>
      <w:r w:rsidRPr="00020CBD">
        <w:rPr>
          <w:rFonts w:asciiTheme="minorHAnsi" w:hAnsiTheme="minorHAnsi" w:cstheme="minorHAnsi"/>
          <w:color w:val="000000"/>
        </w:rPr>
        <w:t>W</w:t>
      </w:r>
      <w:r w:rsidR="00373B1E" w:rsidRPr="00020CBD">
        <w:rPr>
          <w:rFonts w:asciiTheme="minorHAnsi" w:hAnsiTheme="minorHAnsi" w:cstheme="minorHAnsi"/>
          <w:color w:val="000000"/>
        </w:rPr>
        <w:t xml:space="preserve">hen decisions are made </w:t>
      </w:r>
      <w:r w:rsidRPr="00020CBD">
        <w:rPr>
          <w:rFonts w:asciiTheme="minorHAnsi" w:hAnsiTheme="minorHAnsi" w:cstheme="minorHAnsi"/>
          <w:color w:val="000000"/>
        </w:rPr>
        <w:t xml:space="preserve">regarding </w:t>
      </w:r>
      <w:r w:rsidR="00373B1E" w:rsidRPr="00020CBD">
        <w:rPr>
          <w:rFonts w:asciiTheme="minorHAnsi" w:hAnsiTheme="minorHAnsi" w:cstheme="minorHAnsi"/>
          <w:color w:val="000000"/>
        </w:rPr>
        <w:t>student progression</w:t>
      </w:r>
      <w:r w:rsidRPr="00020CBD">
        <w:rPr>
          <w:rFonts w:asciiTheme="minorHAnsi" w:hAnsiTheme="minorHAnsi" w:cstheme="minorHAnsi"/>
          <w:color w:val="000000"/>
        </w:rPr>
        <w:t>,</w:t>
      </w:r>
      <w:r w:rsidR="00373B1E" w:rsidRPr="00020CBD">
        <w:rPr>
          <w:rFonts w:asciiTheme="minorHAnsi" w:hAnsiTheme="minorHAnsi" w:cstheme="minorHAnsi"/>
          <w:color w:val="000000"/>
        </w:rPr>
        <w:t xml:space="preserve"> this must be conducted by an Examination Board. Often review of semester 1 results, e.g. in February, are for moderation and do not require decisions on progression. The role of the External Examiner is governed by the </w:t>
      </w:r>
      <w:del w:id="447" w:author="Miriam Graham" w:date="2019-06-26T17:29:00Z">
        <w:r w:rsidRPr="00020CBD" w:rsidDel="00C51478">
          <w:rPr>
            <w:rFonts w:asciiTheme="minorHAnsi" w:hAnsiTheme="minorHAnsi" w:cstheme="minorHAnsi"/>
            <w:color w:val="000000"/>
          </w:rPr>
          <w:delText>‘</w:delText>
        </w:r>
      </w:del>
      <w:r w:rsidR="00972157" w:rsidRPr="00020CBD">
        <w:rPr>
          <w:rFonts w:asciiTheme="minorHAnsi" w:hAnsiTheme="minorHAnsi" w:cstheme="minorHAnsi"/>
          <w:color w:val="000000"/>
        </w:rPr>
        <w:fldChar w:fldCharType="begin"/>
      </w:r>
      <w:r w:rsidR="00972157" w:rsidRPr="00D446F7">
        <w:rPr>
          <w:rFonts w:asciiTheme="minorHAnsi" w:hAnsiTheme="minorHAnsi" w:cstheme="minorHAnsi"/>
          <w:color w:val="000000"/>
        </w:rPr>
        <w:instrText xml:space="preserve"> HYPERLINK "http://documents.manchester.ac.uk/display.aspx?DocID=13287" </w:instrText>
      </w:r>
      <w:r w:rsidR="00972157" w:rsidRPr="00020CBD">
        <w:rPr>
          <w:rFonts w:asciiTheme="minorHAnsi" w:hAnsiTheme="minorHAnsi" w:cstheme="minorHAnsi"/>
          <w:color w:val="000000"/>
        </w:rPr>
        <w:fldChar w:fldCharType="separate"/>
      </w:r>
      <w:ins w:id="448" w:author="Miriam Graham" w:date="2019-05-02T11:14:00Z">
        <w:r w:rsidRPr="00020CBD">
          <w:rPr>
            <w:rStyle w:val="Hyperlink"/>
            <w:rFonts w:asciiTheme="minorHAnsi" w:hAnsiTheme="minorHAnsi" w:cstheme="minorHAnsi"/>
          </w:rPr>
          <w:t xml:space="preserve">Guidance on </w:t>
        </w:r>
        <w:r w:rsidR="00373B1E" w:rsidRPr="00020CBD">
          <w:rPr>
            <w:rStyle w:val="Hyperlink"/>
            <w:rFonts w:asciiTheme="minorHAnsi" w:hAnsiTheme="minorHAnsi" w:cstheme="minorHAnsi"/>
          </w:rPr>
          <w:t xml:space="preserve">External Examiner </w:t>
        </w:r>
        <w:r w:rsidRPr="00020CBD">
          <w:rPr>
            <w:rStyle w:val="Hyperlink"/>
            <w:rFonts w:asciiTheme="minorHAnsi" w:hAnsiTheme="minorHAnsi" w:cstheme="minorHAnsi"/>
          </w:rPr>
          <w:t>Procedures</w:t>
        </w:r>
        <w:r w:rsidR="00972157" w:rsidRPr="00020CBD">
          <w:rPr>
            <w:rFonts w:asciiTheme="minorHAnsi" w:hAnsiTheme="minorHAnsi" w:cstheme="minorHAnsi"/>
            <w:color w:val="000000"/>
          </w:rPr>
          <w:fldChar w:fldCharType="end"/>
        </w:r>
      </w:ins>
      <w:del w:id="449" w:author="Miriam Graham" w:date="2019-06-26T17:29:00Z">
        <w:r w:rsidRPr="00020CBD" w:rsidDel="00C51478">
          <w:rPr>
            <w:rFonts w:asciiTheme="minorHAnsi" w:hAnsiTheme="minorHAnsi" w:cstheme="minorHAnsi"/>
            <w:color w:val="000000"/>
          </w:rPr>
          <w:delText>’</w:delText>
        </w:r>
      </w:del>
      <w:ins w:id="450" w:author="Miriam Graham" w:date="2019-06-26T17:26:00Z">
        <w:r w:rsidR="006561B2" w:rsidRPr="00020CBD">
          <w:rPr>
            <w:rFonts w:asciiTheme="minorHAnsi" w:hAnsiTheme="minorHAnsi" w:cstheme="minorHAnsi"/>
            <w:color w:val="000000"/>
          </w:rPr>
          <w:t xml:space="preserve"> and is also</w:t>
        </w:r>
      </w:ins>
      <w:ins w:id="451" w:author="Miriam Graham" w:date="2019-06-26T17:27:00Z">
        <w:r w:rsidR="006561B2" w:rsidRPr="00020CBD">
          <w:rPr>
            <w:rFonts w:asciiTheme="minorHAnsi" w:hAnsiTheme="minorHAnsi" w:cstheme="minorHAnsi"/>
            <w:color w:val="000000"/>
          </w:rPr>
          <w:t xml:space="preserve"> highlighted in the</w:t>
        </w:r>
      </w:ins>
      <w:r w:rsidR="006561B2" w:rsidRPr="00020CBD">
        <w:rPr>
          <w:rFonts w:asciiTheme="minorHAnsi" w:hAnsiTheme="minorHAnsi" w:cstheme="minorHAnsi"/>
          <w:color w:val="000000"/>
        </w:rPr>
        <w:fldChar w:fldCharType="begin"/>
      </w:r>
      <w:r w:rsidR="006561B2" w:rsidRPr="00D446F7">
        <w:rPr>
          <w:rFonts w:asciiTheme="minorHAnsi" w:hAnsiTheme="minorHAnsi" w:cstheme="minorHAnsi"/>
          <w:color w:val="000000"/>
        </w:rPr>
        <w:instrText xml:space="preserve"> HYPERLINK "http://documents.manchester.ac.uk/display.aspx?DocID=24362" </w:instrText>
      </w:r>
      <w:r w:rsidR="006561B2" w:rsidRPr="00020CBD">
        <w:rPr>
          <w:rFonts w:asciiTheme="minorHAnsi" w:hAnsiTheme="minorHAnsi" w:cstheme="minorHAnsi"/>
          <w:color w:val="000000"/>
        </w:rPr>
        <w:fldChar w:fldCharType="separate"/>
      </w:r>
      <w:ins w:id="452" w:author="Miriam Graham" w:date="2019-06-26T17:28:00Z">
        <w:r w:rsidR="006561B2" w:rsidRPr="00020CBD">
          <w:rPr>
            <w:rStyle w:val="Hyperlink"/>
            <w:rFonts w:asciiTheme="minorHAnsi" w:hAnsiTheme="minorHAnsi" w:cstheme="minorHAnsi"/>
          </w:rPr>
          <w:t xml:space="preserve"> </w:t>
        </w:r>
      </w:ins>
      <w:ins w:id="453" w:author="Miriam Graham" w:date="2020-01-23T12:20:00Z">
        <w:r w:rsidR="00A90E9E">
          <w:rPr>
            <w:rStyle w:val="Hyperlink"/>
            <w:rFonts w:asciiTheme="minorHAnsi" w:hAnsiTheme="minorHAnsi" w:cstheme="minorHAnsi"/>
          </w:rPr>
          <w:t>‘</w:t>
        </w:r>
      </w:ins>
      <w:ins w:id="454" w:author="Miriam Graham" w:date="2019-06-26T17:28:00Z">
        <w:r w:rsidR="006561B2" w:rsidRPr="00020CBD">
          <w:rPr>
            <w:rStyle w:val="Hyperlink"/>
            <w:rFonts w:asciiTheme="minorHAnsi" w:hAnsiTheme="minorHAnsi" w:cstheme="minorHAnsi"/>
          </w:rPr>
          <w:t>Guidance on Examination Boards</w:t>
        </w:r>
        <w:r w:rsidR="006561B2" w:rsidRPr="00020CBD">
          <w:rPr>
            <w:rFonts w:asciiTheme="minorHAnsi" w:hAnsiTheme="minorHAnsi" w:cstheme="minorHAnsi"/>
            <w:color w:val="000000"/>
          </w:rPr>
          <w:fldChar w:fldCharType="end"/>
        </w:r>
      </w:ins>
      <w:ins w:id="455" w:author="Miriam Graham" w:date="2020-01-23T12:20:00Z">
        <w:r w:rsidR="00A90E9E">
          <w:rPr>
            <w:rFonts w:asciiTheme="minorHAnsi" w:hAnsiTheme="minorHAnsi" w:cstheme="minorHAnsi"/>
            <w:color w:val="000000"/>
          </w:rPr>
          <w:t>’</w:t>
        </w:r>
      </w:ins>
      <w:ins w:id="456" w:author="Miriam Graham" w:date="2019-06-26T17:28:00Z">
        <w:r w:rsidR="006561B2" w:rsidRPr="00020CBD">
          <w:rPr>
            <w:rFonts w:asciiTheme="minorHAnsi" w:hAnsiTheme="minorHAnsi" w:cstheme="minorHAnsi"/>
            <w:color w:val="000000"/>
          </w:rPr>
          <w:t xml:space="preserve"> which sets out details of Examination Board types and responsibilities</w:t>
        </w:r>
      </w:ins>
      <w:r w:rsidR="00373B1E" w:rsidRPr="00020CBD">
        <w:rPr>
          <w:rFonts w:asciiTheme="minorHAnsi" w:hAnsiTheme="minorHAnsi" w:cstheme="minorHAnsi"/>
          <w:color w:val="000000"/>
        </w:rPr>
        <w:t>. This will clarify Year 1 and Year 2 progression decisions and the review of referral results.</w:t>
      </w:r>
    </w:p>
    <w:p w14:paraId="3E019643" w14:textId="77777777" w:rsidR="006F7334" w:rsidRPr="00020CBD" w:rsidRDefault="00B30932" w:rsidP="00605A54">
      <w:pPr>
        <w:autoSpaceDE w:val="0"/>
        <w:autoSpaceDN w:val="0"/>
        <w:adjustRightInd w:val="0"/>
        <w:spacing w:after="0" w:line="240" w:lineRule="auto"/>
        <w:jc w:val="both"/>
        <w:rPr>
          <w:rFonts w:asciiTheme="minorHAnsi" w:hAnsiTheme="minorHAnsi" w:cstheme="minorHAnsi"/>
          <w:b/>
          <w:color w:val="000000"/>
        </w:rPr>
      </w:pPr>
      <w:r w:rsidRPr="00020CBD">
        <w:rPr>
          <w:rFonts w:asciiTheme="minorHAnsi" w:hAnsiTheme="minorHAnsi" w:cstheme="minorHAnsi"/>
          <w:b/>
          <w:color w:val="000000"/>
        </w:rPr>
        <w:br w:type="page"/>
      </w:r>
      <w:r w:rsidR="006F7334" w:rsidRPr="00020CBD">
        <w:rPr>
          <w:rFonts w:asciiTheme="minorHAnsi" w:hAnsiTheme="minorHAnsi" w:cstheme="minorHAnsi"/>
          <w:b/>
          <w:color w:val="000000"/>
        </w:rPr>
        <w:lastRenderedPageBreak/>
        <w:t>Appendix A – Undergraduate Classification Scheme</w:t>
      </w:r>
    </w:p>
    <w:p w14:paraId="5DEE5511" w14:textId="77777777" w:rsidR="00605A54" w:rsidRPr="00020CBD" w:rsidRDefault="00605A54" w:rsidP="00605A54">
      <w:pPr>
        <w:spacing w:after="0" w:line="240" w:lineRule="auto"/>
        <w:contextualSpacing/>
        <w:jc w:val="both"/>
        <w:rPr>
          <w:ins w:id="457" w:author="Miriam Graham" w:date="2018-08-02T14:37:00Z"/>
          <w:rFonts w:asciiTheme="minorHAnsi" w:hAnsiTheme="minorHAnsi" w:cstheme="minorHAnsi"/>
          <w:color w:val="000000"/>
        </w:rPr>
      </w:pPr>
    </w:p>
    <w:p w14:paraId="1B424704" w14:textId="33DAEF3E" w:rsidR="0073422C" w:rsidRPr="00020CBD" w:rsidRDefault="00A1533F" w:rsidP="00605A54">
      <w:pPr>
        <w:spacing w:after="0" w:line="240" w:lineRule="auto"/>
        <w:contextualSpacing/>
        <w:jc w:val="both"/>
        <w:rPr>
          <w:rFonts w:asciiTheme="minorHAnsi" w:hAnsiTheme="minorHAnsi" w:cstheme="minorHAnsi"/>
          <w:bCs/>
        </w:rPr>
      </w:pPr>
      <w:r w:rsidRPr="00020CBD">
        <w:rPr>
          <w:rFonts w:asciiTheme="minorHAnsi" w:hAnsiTheme="minorHAnsi" w:cstheme="minorHAnsi"/>
          <w:color w:val="000000"/>
        </w:rPr>
        <w:t>The figu</w:t>
      </w:r>
      <w:r w:rsidR="00910AF9" w:rsidRPr="00020CBD">
        <w:rPr>
          <w:rFonts w:asciiTheme="minorHAnsi" w:hAnsiTheme="minorHAnsi" w:cstheme="minorHAnsi"/>
          <w:color w:val="000000"/>
        </w:rPr>
        <w:t>re below presents the steps for</w:t>
      </w:r>
      <w:r w:rsidRPr="00020CBD">
        <w:rPr>
          <w:rFonts w:asciiTheme="minorHAnsi" w:hAnsiTheme="minorHAnsi" w:cstheme="minorHAnsi"/>
          <w:color w:val="000000"/>
        </w:rPr>
        <w:t xml:space="preserve"> calculation of programme average, determination of classification, consideration of students in the boundary zone through mark distribution</w:t>
      </w:r>
      <w:ins w:id="458" w:author="Miriam Graham" w:date="2019-06-26T17:29:00Z">
        <w:r w:rsidR="00C51478" w:rsidRPr="00020CBD">
          <w:rPr>
            <w:rFonts w:asciiTheme="minorHAnsi" w:hAnsiTheme="minorHAnsi" w:cstheme="minorHAnsi"/>
            <w:color w:val="000000"/>
          </w:rPr>
          <w:t>,</w:t>
        </w:r>
      </w:ins>
      <w:r w:rsidRPr="00020CBD">
        <w:rPr>
          <w:rFonts w:asciiTheme="minorHAnsi" w:hAnsiTheme="minorHAnsi" w:cstheme="minorHAnsi"/>
          <w:color w:val="000000"/>
        </w:rPr>
        <w:t xml:space="preserve"> followed by </w:t>
      </w:r>
      <w:del w:id="459" w:author="Miriam Graham" w:date="2019-06-26T17:29:00Z">
        <w:r w:rsidR="00683F35" w:rsidRPr="00020CBD" w:rsidDel="00C51478">
          <w:rPr>
            <w:rFonts w:asciiTheme="minorHAnsi" w:hAnsiTheme="minorHAnsi" w:cstheme="minorHAnsi"/>
            <w:color w:val="000000"/>
          </w:rPr>
          <w:delText>c</w:delText>
        </w:r>
      </w:del>
      <w:ins w:id="460" w:author="Miriam Graham" w:date="2019-06-26T17:29:00Z">
        <w:r w:rsidR="00C51478" w:rsidRPr="00020CBD">
          <w:rPr>
            <w:rFonts w:asciiTheme="minorHAnsi" w:hAnsiTheme="minorHAnsi" w:cstheme="minorHAnsi"/>
            <w:color w:val="000000"/>
          </w:rPr>
          <w:t>C</w:t>
        </w:r>
      </w:ins>
      <w:r w:rsidR="00B90086" w:rsidRPr="00020CBD">
        <w:rPr>
          <w:rFonts w:asciiTheme="minorHAnsi" w:hAnsiTheme="minorHAnsi" w:cstheme="minorHAnsi"/>
          <w:color w:val="000000"/>
        </w:rPr>
        <w:t xml:space="preserve">lassification </w:t>
      </w:r>
      <w:ins w:id="461" w:author="Miriam Graham" w:date="2019-06-26T17:29:00Z">
        <w:r w:rsidR="00C51478" w:rsidRPr="00020CBD">
          <w:rPr>
            <w:rFonts w:asciiTheme="minorHAnsi" w:hAnsiTheme="minorHAnsi" w:cstheme="minorHAnsi"/>
            <w:color w:val="000000"/>
          </w:rPr>
          <w:t>R</w:t>
        </w:r>
      </w:ins>
      <w:del w:id="462" w:author="Miriam Graham" w:date="2019-06-26T17:29:00Z">
        <w:r w:rsidRPr="00020CBD" w:rsidDel="00C51478">
          <w:rPr>
            <w:rFonts w:asciiTheme="minorHAnsi" w:hAnsiTheme="minorHAnsi" w:cstheme="minorHAnsi"/>
            <w:color w:val="000000"/>
          </w:rPr>
          <w:delText>r</w:delText>
        </w:r>
      </w:del>
      <w:r w:rsidRPr="00020CBD">
        <w:rPr>
          <w:rFonts w:asciiTheme="minorHAnsi" w:hAnsiTheme="minorHAnsi" w:cstheme="minorHAnsi"/>
          <w:color w:val="000000"/>
        </w:rPr>
        <w:t xml:space="preserve">eview. </w:t>
      </w:r>
      <w:r w:rsidR="0073422C" w:rsidRPr="00020CBD">
        <w:rPr>
          <w:rFonts w:asciiTheme="minorHAnsi" w:hAnsiTheme="minorHAnsi" w:cstheme="minorHAnsi"/>
          <w:color w:val="000000"/>
        </w:rPr>
        <w:t xml:space="preserve">(Please also refer to ‘Appendix C – </w:t>
      </w:r>
      <w:r w:rsidR="0073422C" w:rsidRPr="00020CBD">
        <w:rPr>
          <w:rFonts w:asciiTheme="minorHAnsi" w:hAnsiTheme="minorHAnsi" w:cstheme="minorHAnsi"/>
        </w:rPr>
        <w:t>Classification Review</w:t>
      </w:r>
      <w:del w:id="463" w:author="Miriam Graham" w:date="2019-08-01T14:27:00Z">
        <w:r w:rsidR="0073422C" w:rsidRPr="00020CBD" w:rsidDel="001625B9">
          <w:rPr>
            <w:rFonts w:asciiTheme="minorHAnsi" w:hAnsiTheme="minorHAnsi" w:cstheme="minorHAnsi"/>
          </w:rPr>
          <w:delText xml:space="preserve"> Guidance</w:delText>
        </w:r>
      </w:del>
      <w:r w:rsidR="0073422C" w:rsidRPr="00020CBD">
        <w:rPr>
          <w:rFonts w:asciiTheme="minorHAnsi" w:hAnsiTheme="minorHAnsi" w:cstheme="minorHAnsi"/>
        </w:rPr>
        <w:t>’ for further details of Classification Review).</w:t>
      </w:r>
    </w:p>
    <w:p w14:paraId="58AB3620" w14:textId="77777777" w:rsidR="00972157" w:rsidRPr="00020CBD" w:rsidRDefault="00972157" w:rsidP="00605A54">
      <w:pPr>
        <w:autoSpaceDE w:val="0"/>
        <w:autoSpaceDN w:val="0"/>
        <w:adjustRightInd w:val="0"/>
        <w:spacing w:after="0" w:line="240" w:lineRule="auto"/>
        <w:jc w:val="both"/>
        <w:rPr>
          <w:ins w:id="464" w:author="Miriam Graham" w:date="2019-05-02T11:14:00Z"/>
          <w:rFonts w:asciiTheme="minorHAnsi" w:hAnsiTheme="minorHAnsi" w:cstheme="minorHAnsi"/>
          <w:color w:val="000000"/>
        </w:rPr>
      </w:pPr>
    </w:p>
    <w:p w14:paraId="3B484304" w14:textId="654E4C13" w:rsidR="006F7334" w:rsidRPr="00CF3BA2" w:rsidRDefault="00A1533F" w:rsidP="00605A54">
      <w:pPr>
        <w:autoSpaceDE w:val="0"/>
        <w:autoSpaceDN w:val="0"/>
        <w:adjustRightInd w:val="0"/>
        <w:spacing w:after="0" w:line="240" w:lineRule="auto"/>
        <w:jc w:val="both"/>
        <w:rPr>
          <w:rFonts w:asciiTheme="minorHAnsi" w:hAnsiTheme="minorHAnsi" w:cstheme="minorHAnsi"/>
          <w:color w:val="000000"/>
        </w:rPr>
      </w:pPr>
      <w:del w:id="465" w:author="Miriam Graham" w:date="2019-08-01T14:22:00Z">
        <w:r w:rsidRPr="00020CBD" w:rsidDel="003C1517">
          <w:rPr>
            <w:rFonts w:asciiTheme="minorHAnsi" w:hAnsiTheme="minorHAnsi" w:cstheme="minorHAnsi"/>
            <w:color w:val="000000"/>
          </w:rPr>
          <w:delText xml:space="preserve">Two key considerations arise, firstly the use of External </w:delText>
        </w:r>
        <w:r w:rsidR="00683F35" w:rsidRPr="00020CBD" w:rsidDel="003C1517">
          <w:rPr>
            <w:rFonts w:asciiTheme="minorHAnsi" w:hAnsiTheme="minorHAnsi" w:cstheme="minorHAnsi"/>
            <w:color w:val="000000"/>
          </w:rPr>
          <w:delText xml:space="preserve">Examiners </w:delText>
        </w:r>
        <w:r w:rsidRPr="00020CBD" w:rsidDel="003C1517">
          <w:rPr>
            <w:rFonts w:asciiTheme="minorHAnsi" w:hAnsiTheme="minorHAnsi" w:cstheme="minorHAnsi"/>
            <w:color w:val="000000"/>
          </w:rPr>
          <w:delText xml:space="preserve">in </w:delText>
        </w:r>
      </w:del>
      <w:del w:id="466" w:author="Miriam Graham" w:date="2019-06-26T17:29:00Z">
        <w:r w:rsidR="00B90086" w:rsidRPr="00020CBD" w:rsidDel="0010053F">
          <w:rPr>
            <w:rFonts w:asciiTheme="minorHAnsi" w:hAnsiTheme="minorHAnsi" w:cstheme="minorHAnsi"/>
            <w:color w:val="000000"/>
          </w:rPr>
          <w:delText>c</w:delText>
        </w:r>
      </w:del>
      <w:del w:id="467" w:author="Miriam Graham" w:date="2019-08-01T14:22:00Z">
        <w:r w:rsidR="00B90086" w:rsidRPr="00020CBD" w:rsidDel="003C1517">
          <w:rPr>
            <w:rFonts w:asciiTheme="minorHAnsi" w:hAnsiTheme="minorHAnsi" w:cstheme="minorHAnsi"/>
            <w:color w:val="000000"/>
          </w:rPr>
          <w:delText xml:space="preserve">lassification </w:delText>
        </w:r>
      </w:del>
      <w:del w:id="468" w:author="Miriam Graham" w:date="2019-06-26T17:30:00Z">
        <w:r w:rsidRPr="00020CBD" w:rsidDel="0010053F">
          <w:rPr>
            <w:rFonts w:asciiTheme="minorHAnsi" w:hAnsiTheme="minorHAnsi" w:cstheme="minorHAnsi"/>
            <w:color w:val="000000"/>
          </w:rPr>
          <w:delText>r</w:delText>
        </w:r>
      </w:del>
      <w:del w:id="469" w:author="Miriam Graham" w:date="2019-08-01T14:22:00Z">
        <w:r w:rsidRPr="00020CBD" w:rsidDel="003C1517">
          <w:rPr>
            <w:rFonts w:asciiTheme="minorHAnsi" w:hAnsiTheme="minorHAnsi" w:cstheme="minorHAnsi"/>
            <w:color w:val="000000"/>
          </w:rPr>
          <w:delText>eview</w:delText>
        </w:r>
        <w:r w:rsidR="00683F35" w:rsidRPr="00020CBD" w:rsidDel="003C1517">
          <w:rPr>
            <w:rFonts w:asciiTheme="minorHAnsi" w:hAnsiTheme="minorHAnsi" w:cstheme="minorHAnsi"/>
            <w:color w:val="000000"/>
          </w:rPr>
          <w:delText xml:space="preserve">; secondly </w:delText>
        </w:r>
        <w:r w:rsidR="00910AF9" w:rsidRPr="00020CBD" w:rsidDel="003C1517">
          <w:rPr>
            <w:rFonts w:asciiTheme="minorHAnsi" w:hAnsiTheme="minorHAnsi" w:cstheme="minorHAnsi"/>
            <w:color w:val="000000"/>
          </w:rPr>
          <w:delText>the use or not</w:delText>
        </w:r>
      </w:del>
      <w:del w:id="470" w:author="Miriam Graham" w:date="2019-06-26T17:30:00Z">
        <w:r w:rsidR="00910AF9" w:rsidRPr="00020CBD" w:rsidDel="0010053F">
          <w:rPr>
            <w:rFonts w:asciiTheme="minorHAnsi" w:hAnsiTheme="minorHAnsi" w:cstheme="minorHAnsi"/>
            <w:color w:val="000000"/>
          </w:rPr>
          <w:delText xml:space="preserve"> </w:delText>
        </w:r>
      </w:del>
      <w:del w:id="471" w:author="Miriam Graham" w:date="2019-08-01T14:22:00Z">
        <w:r w:rsidR="00910AF9" w:rsidRPr="00020CBD" w:rsidDel="003C1517">
          <w:rPr>
            <w:rFonts w:asciiTheme="minorHAnsi" w:hAnsiTheme="minorHAnsi" w:cstheme="minorHAnsi"/>
            <w:color w:val="000000"/>
          </w:rPr>
          <w:delText>of a viva</w:delText>
        </w:r>
        <w:r w:rsidR="00C47555" w:rsidRPr="00020CBD" w:rsidDel="003C1517">
          <w:rPr>
            <w:rFonts w:asciiTheme="minorHAnsi" w:hAnsiTheme="minorHAnsi" w:cstheme="minorHAnsi"/>
            <w:color w:val="000000"/>
          </w:rPr>
          <w:delText xml:space="preserve"> voce</w:delText>
        </w:r>
        <w:r w:rsidR="00910AF9" w:rsidRPr="00020CBD" w:rsidDel="003C1517">
          <w:rPr>
            <w:rFonts w:asciiTheme="minorHAnsi" w:hAnsiTheme="minorHAnsi" w:cstheme="minorHAnsi"/>
            <w:color w:val="000000"/>
          </w:rPr>
          <w:delText xml:space="preserve"> to determine degree classification of </w:delText>
        </w:r>
      </w:del>
      <w:del w:id="472" w:author="Miriam Graham" w:date="2019-06-26T17:30:00Z">
        <w:r w:rsidR="00910AF9" w:rsidRPr="00020CBD" w:rsidDel="0010053F">
          <w:rPr>
            <w:rFonts w:asciiTheme="minorHAnsi" w:hAnsiTheme="minorHAnsi" w:cstheme="minorHAnsi"/>
            <w:color w:val="000000"/>
          </w:rPr>
          <w:delText xml:space="preserve">those </w:delText>
        </w:r>
      </w:del>
      <w:del w:id="473" w:author="Miriam Graham" w:date="2019-08-01T14:22:00Z">
        <w:r w:rsidR="00910AF9" w:rsidRPr="00020CBD" w:rsidDel="003C1517">
          <w:rPr>
            <w:rFonts w:asciiTheme="minorHAnsi" w:hAnsiTheme="minorHAnsi" w:cstheme="minorHAnsi"/>
            <w:color w:val="000000"/>
          </w:rPr>
          <w:delText>in the boundary zone</w:delText>
        </w:r>
        <w:r w:rsidRPr="00020CBD" w:rsidDel="003C1517">
          <w:rPr>
            <w:rFonts w:asciiTheme="minorHAnsi" w:hAnsiTheme="minorHAnsi" w:cstheme="minorHAnsi"/>
            <w:color w:val="000000"/>
          </w:rPr>
          <w:delText>. Many programmes will not find the use of a viva</w:delText>
        </w:r>
        <w:r w:rsidR="00C47555" w:rsidRPr="00020CBD" w:rsidDel="003C1517">
          <w:rPr>
            <w:rFonts w:asciiTheme="minorHAnsi" w:hAnsiTheme="minorHAnsi" w:cstheme="minorHAnsi"/>
            <w:color w:val="000000"/>
          </w:rPr>
          <w:delText xml:space="preserve"> voce</w:delText>
        </w:r>
        <w:r w:rsidRPr="00020CBD" w:rsidDel="003C1517">
          <w:rPr>
            <w:rFonts w:asciiTheme="minorHAnsi" w:hAnsiTheme="minorHAnsi" w:cstheme="minorHAnsi"/>
            <w:color w:val="000000"/>
          </w:rPr>
          <w:delText xml:space="preserve"> </w:delText>
        </w:r>
        <w:r w:rsidR="00FA23A6" w:rsidRPr="00020CBD" w:rsidDel="003C1517">
          <w:rPr>
            <w:rFonts w:asciiTheme="minorHAnsi" w:hAnsiTheme="minorHAnsi" w:cstheme="minorHAnsi"/>
            <w:color w:val="000000"/>
          </w:rPr>
          <w:delText>suitable;</w:delText>
        </w:r>
        <w:r w:rsidRPr="00020CBD" w:rsidDel="003C1517">
          <w:rPr>
            <w:rFonts w:asciiTheme="minorHAnsi" w:hAnsiTheme="minorHAnsi" w:cstheme="minorHAnsi"/>
            <w:color w:val="000000"/>
          </w:rPr>
          <w:delText xml:space="preserve"> those that do opt for viva to conclude </w:delText>
        </w:r>
        <w:r w:rsidR="00B90086" w:rsidRPr="00020CBD" w:rsidDel="003C1517">
          <w:rPr>
            <w:rFonts w:asciiTheme="minorHAnsi" w:hAnsiTheme="minorHAnsi" w:cstheme="minorHAnsi"/>
            <w:color w:val="000000"/>
          </w:rPr>
          <w:delText xml:space="preserve">classification </w:delText>
        </w:r>
        <w:r w:rsidRPr="00020CBD" w:rsidDel="003C1517">
          <w:rPr>
            <w:rFonts w:asciiTheme="minorHAnsi" w:hAnsiTheme="minorHAnsi" w:cstheme="minorHAnsi"/>
            <w:color w:val="000000"/>
          </w:rPr>
          <w:delText>review are required to gain prior Faculty approval</w:delText>
        </w:r>
        <w:r w:rsidR="009101E7" w:rsidRPr="00020CBD" w:rsidDel="003C1517">
          <w:rPr>
            <w:rFonts w:asciiTheme="minorHAnsi" w:hAnsiTheme="minorHAnsi" w:cstheme="minorHAnsi"/>
            <w:color w:val="000000"/>
          </w:rPr>
          <w:delText xml:space="preserve"> </w:delText>
        </w:r>
        <w:r w:rsidR="00C47555" w:rsidRPr="00020CBD" w:rsidDel="003C1517">
          <w:rPr>
            <w:rFonts w:asciiTheme="minorHAnsi" w:hAnsiTheme="minorHAnsi" w:cstheme="minorHAnsi"/>
            <w:color w:val="000000"/>
          </w:rPr>
          <w:delText>(see guidance on use of viva voce below).</w:delText>
        </w:r>
        <w:r w:rsidRPr="00020CBD" w:rsidDel="003C1517">
          <w:rPr>
            <w:rFonts w:asciiTheme="minorHAnsi" w:hAnsiTheme="minorHAnsi" w:cstheme="minorHAnsi"/>
            <w:color w:val="000000"/>
          </w:rPr>
          <w:delText xml:space="preserve"> </w:delText>
        </w:r>
      </w:del>
      <w:r w:rsidR="006F7334" w:rsidRPr="00020CBD">
        <w:rPr>
          <w:rFonts w:asciiTheme="minorHAnsi" w:hAnsiTheme="minorHAnsi" w:cstheme="minorHAnsi"/>
          <w:color w:val="000000"/>
        </w:rPr>
        <w:tab/>
      </w:r>
    </w:p>
    <w:p w14:paraId="5E3FBEAD" w14:textId="5D6F2860" w:rsidR="006F7334" w:rsidRPr="00CF3BA2" w:rsidRDefault="003C1517" w:rsidP="00852307">
      <w:pPr>
        <w:autoSpaceDE w:val="0"/>
        <w:autoSpaceDN w:val="0"/>
        <w:adjustRightInd w:val="0"/>
        <w:jc w:val="both"/>
        <w:rPr>
          <w:rFonts w:asciiTheme="minorHAnsi" w:hAnsiTheme="minorHAnsi" w:cstheme="minorHAnsi"/>
          <w:lang w:val="en-US" w:eastAsia="en-US"/>
        </w:rPr>
      </w:pPr>
      <w:r w:rsidRPr="00CF3BA2">
        <w:rPr>
          <w:rFonts w:asciiTheme="minorHAnsi" w:hAnsiTheme="minorHAnsi" w:cstheme="minorHAnsi"/>
          <w:lang w:eastAsia="en-US"/>
        </w:rPr>
        <w:object w:dxaOrig="7310" w:dyaOrig="5474" w14:anchorId="5B23C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366.2pt" o:ole="">
            <v:imagedata r:id="rId18" o:title=""/>
          </v:shape>
          <o:OLEObject Type="Embed" ProgID="PowerPoint.Slide.12" ShapeID="_x0000_i1025" DrawAspect="Content" ObjectID="_1642836662" r:id="rId19"/>
        </w:object>
      </w:r>
    </w:p>
    <w:p w14:paraId="4E82E4F6" w14:textId="77777777" w:rsidR="00112E2C" w:rsidRPr="00CF3BA2" w:rsidRDefault="00112E2C" w:rsidP="00852307">
      <w:pPr>
        <w:pStyle w:val="Default"/>
        <w:jc w:val="both"/>
        <w:rPr>
          <w:rFonts w:asciiTheme="minorHAnsi" w:hAnsiTheme="minorHAnsi" w:cstheme="minorHAnsi"/>
          <w:sz w:val="22"/>
          <w:szCs w:val="22"/>
        </w:rPr>
      </w:pPr>
    </w:p>
    <w:p w14:paraId="0E96A3B6" w14:textId="77777777" w:rsidR="005B476E" w:rsidRPr="00020CBD" w:rsidRDefault="00C47555" w:rsidP="00605A54">
      <w:pPr>
        <w:pStyle w:val="Default"/>
        <w:jc w:val="both"/>
        <w:rPr>
          <w:rFonts w:asciiTheme="minorHAnsi" w:hAnsiTheme="minorHAnsi" w:cstheme="minorHAnsi"/>
          <w:sz w:val="22"/>
          <w:szCs w:val="22"/>
        </w:rPr>
      </w:pPr>
      <w:r w:rsidRPr="00020CBD">
        <w:rPr>
          <w:rFonts w:asciiTheme="minorHAnsi" w:hAnsiTheme="minorHAnsi" w:cstheme="minorHAnsi"/>
          <w:sz w:val="22"/>
          <w:szCs w:val="22"/>
        </w:rPr>
        <w:t>Figure 1 Flow chart for undergraduate degree classification</w:t>
      </w:r>
    </w:p>
    <w:p w14:paraId="441337A3" w14:textId="77777777" w:rsidR="00526E66" w:rsidRPr="00020CBD" w:rsidRDefault="00526E66" w:rsidP="00605A54">
      <w:pPr>
        <w:spacing w:after="0" w:line="240" w:lineRule="auto"/>
        <w:contextualSpacing/>
        <w:jc w:val="both"/>
        <w:rPr>
          <w:rFonts w:asciiTheme="minorHAnsi" w:hAnsiTheme="minorHAnsi" w:cstheme="minorHAnsi"/>
          <w:b/>
        </w:rPr>
      </w:pPr>
    </w:p>
    <w:p w14:paraId="304A3CBC" w14:textId="3D80EB47" w:rsidR="00526E66" w:rsidRPr="00020CBD" w:rsidRDefault="00526E66" w:rsidP="00605A54">
      <w:pPr>
        <w:spacing w:after="0" w:line="240" w:lineRule="auto"/>
        <w:contextualSpacing/>
        <w:jc w:val="both"/>
        <w:rPr>
          <w:rFonts w:asciiTheme="minorHAnsi" w:hAnsiTheme="minorHAnsi" w:cstheme="minorHAnsi"/>
          <w:bCs/>
        </w:rPr>
      </w:pPr>
      <w:r w:rsidRPr="00020CBD">
        <w:rPr>
          <w:rFonts w:asciiTheme="minorHAnsi" w:hAnsiTheme="minorHAnsi" w:cstheme="minorHAnsi"/>
          <w:bCs/>
        </w:rPr>
        <w:t xml:space="preserve">Mark distribution i.e. pattern of final year assessment is conducted before </w:t>
      </w:r>
      <w:del w:id="474" w:author="Miriam Graham" w:date="2019-06-26T17:31:00Z">
        <w:r w:rsidR="00B90086" w:rsidRPr="00020CBD" w:rsidDel="00015FB2">
          <w:rPr>
            <w:rFonts w:asciiTheme="minorHAnsi" w:hAnsiTheme="minorHAnsi" w:cstheme="minorHAnsi"/>
            <w:bCs/>
          </w:rPr>
          <w:delText xml:space="preserve">classification </w:delText>
        </w:r>
      </w:del>
      <w:ins w:id="475" w:author="Miriam Graham" w:date="2019-06-26T17:31:00Z">
        <w:r w:rsidR="00015FB2" w:rsidRPr="00020CBD">
          <w:rPr>
            <w:rFonts w:asciiTheme="minorHAnsi" w:hAnsiTheme="minorHAnsi" w:cstheme="minorHAnsi"/>
            <w:bCs/>
          </w:rPr>
          <w:t xml:space="preserve">Classification </w:t>
        </w:r>
      </w:ins>
      <w:del w:id="476" w:author="Miriam Graham" w:date="2019-06-26T17:31:00Z">
        <w:r w:rsidRPr="00020CBD" w:rsidDel="00015FB2">
          <w:rPr>
            <w:rFonts w:asciiTheme="minorHAnsi" w:hAnsiTheme="minorHAnsi" w:cstheme="minorHAnsi"/>
            <w:bCs/>
          </w:rPr>
          <w:delText xml:space="preserve">review </w:delText>
        </w:r>
      </w:del>
      <w:ins w:id="477" w:author="Miriam Graham" w:date="2019-06-26T17:31:00Z">
        <w:r w:rsidR="00015FB2" w:rsidRPr="00020CBD">
          <w:rPr>
            <w:rFonts w:asciiTheme="minorHAnsi" w:hAnsiTheme="minorHAnsi" w:cstheme="minorHAnsi"/>
            <w:bCs/>
          </w:rPr>
          <w:t xml:space="preserve">Review </w:t>
        </w:r>
      </w:ins>
      <w:r w:rsidRPr="00020CBD">
        <w:rPr>
          <w:rFonts w:asciiTheme="minorHAnsi" w:hAnsiTheme="minorHAnsi" w:cstheme="minorHAnsi"/>
          <w:bCs/>
        </w:rPr>
        <w:t xml:space="preserve">and those students who gain a higher classification based on their mark distribution are not then subject to </w:t>
      </w:r>
      <w:ins w:id="478" w:author="Miriam Graham" w:date="2019-06-26T17:31:00Z">
        <w:r w:rsidR="00015FB2" w:rsidRPr="00020CBD">
          <w:rPr>
            <w:rFonts w:asciiTheme="minorHAnsi" w:hAnsiTheme="minorHAnsi" w:cstheme="minorHAnsi"/>
            <w:bCs/>
          </w:rPr>
          <w:t>C</w:t>
        </w:r>
      </w:ins>
      <w:del w:id="479" w:author="Miriam Graham" w:date="2019-06-26T17:31:00Z">
        <w:r w:rsidR="00B90086" w:rsidRPr="00020CBD" w:rsidDel="00015FB2">
          <w:rPr>
            <w:rFonts w:asciiTheme="minorHAnsi" w:hAnsiTheme="minorHAnsi" w:cstheme="minorHAnsi"/>
            <w:bCs/>
          </w:rPr>
          <w:delText>c</w:delText>
        </w:r>
      </w:del>
      <w:r w:rsidR="00B90086" w:rsidRPr="00020CBD">
        <w:rPr>
          <w:rFonts w:asciiTheme="minorHAnsi" w:hAnsiTheme="minorHAnsi" w:cstheme="minorHAnsi"/>
          <w:bCs/>
        </w:rPr>
        <w:t xml:space="preserve">lassification </w:t>
      </w:r>
      <w:ins w:id="480" w:author="Miriam Graham" w:date="2019-06-26T17:31:00Z">
        <w:r w:rsidR="00015FB2" w:rsidRPr="00020CBD">
          <w:rPr>
            <w:rFonts w:asciiTheme="minorHAnsi" w:hAnsiTheme="minorHAnsi" w:cstheme="minorHAnsi"/>
            <w:bCs/>
          </w:rPr>
          <w:t>R</w:t>
        </w:r>
      </w:ins>
      <w:del w:id="481" w:author="Miriam Graham" w:date="2019-06-26T17:31:00Z">
        <w:r w:rsidRPr="00020CBD" w:rsidDel="00015FB2">
          <w:rPr>
            <w:rFonts w:asciiTheme="minorHAnsi" w:hAnsiTheme="minorHAnsi" w:cstheme="minorHAnsi"/>
            <w:bCs/>
          </w:rPr>
          <w:delText>r</w:delText>
        </w:r>
      </w:del>
      <w:r w:rsidRPr="00020CBD">
        <w:rPr>
          <w:rFonts w:asciiTheme="minorHAnsi" w:hAnsiTheme="minorHAnsi" w:cstheme="minorHAnsi"/>
          <w:bCs/>
        </w:rPr>
        <w:t xml:space="preserve">eview. </w:t>
      </w:r>
      <w:r w:rsidR="00CA4987" w:rsidRPr="00020CBD">
        <w:rPr>
          <w:rFonts w:asciiTheme="minorHAnsi" w:hAnsiTheme="minorHAnsi" w:cstheme="minorHAnsi"/>
          <w:bCs/>
        </w:rPr>
        <w:t>T</w:t>
      </w:r>
      <w:r w:rsidR="0026274B" w:rsidRPr="00020CBD">
        <w:rPr>
          <w:rFonts w:asciiTheme="minorHAnsi" w:hAnsiTheme="minorHAnsi" w:cstheme="minorHAnsi"/>
          <w:bCs/>
        </w:rPr>
        <w:t xml:space="preserve">he </w:t>
      </w:r>
      <w:r w:rsidRPr="00020CBD">
        <w:rPr>
          <w:rFonts w:asciiTheme="minorHAnsi" w:hAnsiTheme="minorHAnsi" w:cstheme="minorHAnsi"/>
          <w:bCs/>
        </w:rPr>
        <w:t xml:space="preserve">use of 75 credits for Integrated Masters and 80 credits for </w:t>
      </w:r>
      <w:ins w:id="482" w:author="Miriam Graham" w:date="2019-06-26T17:31:00Z">
        <w:r w:rsidR="00015FB2" w:rsidRPr="00020CBD">
          <w:rPr>
            <w:rFonts w:asciiTheme="minorHAnsi" w:hAnsiTheme="minorHAnsi" w:cstheme="minorHAnsi"/>
            <w:bCs/>
          </w:rPr>
          <w:t>B</w:t>
        </w:r>
      </w:ins>
      <w:del w:id="483" w:author="Miriam Graham" w:date="2019-06-26T17:31:00Z">
        <w:r w:rsidR="00CA4987" w:rsidRPr="00020CBD" w:rsidDel="00015FB2">
          <w:rPr>
            <w:rFonts w:asciiTheme="minorHAnsi" w:hAnsiTheme="minorHAnsi" w:cstheme="minorHAnsi"/>
            <w:bCs/>
          </w:rPr>
          <w:delText>b</w:delText>
        </w:r>
      </w:del>
      <w:r w:rsidRPr="00020CBD">
        <w:rPr>
          <w:rFonts w:asciiTheme="minorHAnsi" w:hAnsiTheme="minorHAnsi" w:cstheme="minorHAnsi"/>
          <w:bCs/>
        </w:rPr>
        <w:t>achelor degree</w:t>
      </w:r>
      <w:ins w:id="484" w:author="Miriam Graham" w:date="2019-06-26T17:31:00Z">
        <w:r w:rsidR="00015FB2" w:rsidRPr="00020CBD">
          <w:rPr>
            <w:rFonts w:asciiTheme="minorHAnsi" w:hAnsiTheme="minorHAnsi" w:cstheme="minorHAnsi"/>
            <w:bCs/>
          </w:rPr>
          <w:t>s</w:t>
        </w:r>
      </w:ins>
      <w:r w:rsidR="00CA4987" w:rsidRPr="00020CBD">
        <w:rPr>
          <w:rFonts w:asciiTheme="minorHAnsi" w:hAnsiTheme="minorHAnsi" w:cstheme="minorHAnsi"/>
          <w:bCs/>
        </w:rPr>
        <w:t xml:space="preserve"> in the</w:t>
      </w:r>
      <w:ins w:id="485" w:author="Miriam Graham" w:date="2019-06-26T17:31:00Z">
        <w:r w:rsidR="00015FB2" w:rsidRPr="00020CBD">
          <w:rPr>
            <w:rFonts w:asciiTheme="minorHAnsi" w:hAnsiTheme="minorHAnsi" w:cstheme="minorHAnsi"/>
            <w:bCs/>
          </w:rPr>
          <w:t xml:space="preserve"> UG</w:t>
        </w:r>
      </w:ins>
      <w:r w:rsidR="00CA4987" w:rsidRPr="00020CBD">
        <w:rPr>
          <w:rFonts w:asciiTheme="minorHAnsi" w:hAnsiTheme="minorHAnsi" w:cstheme="minorHAnsi"/>
          <w:bCs/>
        </w:rPr>
        <w:t xml:space="preserve"> </w:t>
      </w:r>
      <w:r w:rsidR="000749A4" w:rsidRPr="00020CBD">
        <w:rPr>
          <w:rFonts w:asciiTheme="minorHAnsi" w:hAnsiTheme="minorHAnsi" w:cstheme="minorHAnsi"/>
          <w:bCs/>
        </w:rPr>
        <w:t xml:space="preserve">Degree Regulations </w:t>
      </w:r>
      <w:r w:rsidRPr="00020CBD">
        <w:rPr>
          <w:rFonts w:asciiTheme="minorHAnsi" w:hAnsiTheme="minorHAnsi" w:cstheme="minorHAnsi"/>
          <w:bCs/>
        </w:rPr>
        <w:t>is because the former can include level 7 courses taught as 15</w:t>
      </w:r>
      <w:r w:rsidR="00203655" w:rsidRPr="00020CBD">
        <w:rPr>
          <w:rFonts w:asciiTheme="minorHAnsi" w:hAnsiTheme="minorHAnsi" w:cstheme="minorHAnsi"/>
          <w:bCs/>
        </w:rPr>
        <w:t xml:space="preserve"> </w:t>
      </w:r>
      <w:r w:rsidRPr="00020CBD">
        <w:rPr>
          <w:rFonts w:asciiTheme="minorHAnsi" w:hAnsiTheme="minorHAnsi" w:cstheme="minorHAnsi"/>
          <w:bCs/>
        </w:rPr>
        <w:t xml:space="preserve">credit </w:t>
      </w:r>
      <w:r w:rsidR="00CA4987" w:rsidRPr="00020CBD">
        <w:rPr>
          <w:rFonts w:asciiTheme="minorHAnsi" w:hAnsiTheme="minorHAnsi" w:cstheme="minorHAnsi"/>
          <w:bCs/>
        </w:rPr>
        <w:t xml:space="preserve">course </w:t>
      </w:r>
      <w:r w:rsidRPr="00020CBD">
        <w:rPr>
          <w:rFonts w:asciiTheme="minorHAnsi" w:hAnsiTheme="minorHAnsi" w:cstheme="minorHAnsi"/>
          <w:bCs/>
        </w:rPr>
        <w:t>units</w:t>
      </w:r>
      <w:r w:rsidR="00CA4987" w:rsidRPr="00020CBD">
        <w:rPr>
          <w:rFonts w:asciiTheme="minorHAnsi" w:hAnsiTheme="minorHAnsi" w:cstheme="minorHAnsi"/>
          <w:bCs/>
        </w:rPr>
        <w:t xml:space="preserve"> whereas course units at levels </w:t>
      </w:r>
      <w:r w:rsidR="00FA23A6" w:rsidRPr="00020CBD">
        <w:rPr>
          <w:rFonts w:asciiTheme="minorHAnsi" w:hAnsiTheme="minorHAnsi" w:cstheme="minorHAnsi"/>
          <w:bCs/>
        </w:rPr>
        <w:t>4,</w:t>
      </w:r>
      <w:r w:rsidR="00CA4987" w:rsidRPr="00020CBD">
        <w:rPr>
          <w:rFonts w:asciiTheme="minorHAnsi" w:hAnsiTheme="minorHAnsi" w:cstheme="minorHAnsi"/>
          <w:bCs/>
        </w:rPr>
        <w:t xml:space="preserve"> 5 and 6 are in multiples of 10 credits</w:t>
      </w:r>
      <w:r w:rsidRPr="00020CBD">
        <w:rPr>
          <w:rFonts w:asciiTheme="minorHAnsi" w:hAnsiTheme="minorHAnsi" w:cstheme="minorHAnsi"/>
          <w:bCs/>
        </w:rPr>
        <w:t>.</w:t>
      </w:r>
    </w:p>
    <w:p w14:paraId="2B08CDF1" w14:textId="77777777" w:rsidR="00526E66" w:rsidRPr="00020CBD" w:rsidRDefault="00526E66" w:rsidP="00605A54">
      <w:pPr>
        <w:spacing w:after="0" w:line="240" w:lineRule="auto"/>
        <w:contextualSpacing/>
        <w:jc w:val="both"/>
        <w:rPr>
          <w:rFonts w:asciiTheme="minorHAnsi" w:hAnsiTheme="minorHAnsi" w:cstheme="minorHAnsi"/>
          <w:bCs/>
        </w:rPr>
      </w:pPr>
    </w:p>
    <w:p w14:paraId="0BD161A2" w14:textId="030BACA5" w:rsidR="00526E66" w:rsidRPr="00020CBD" w:rsidRDefault="00B90086" w:rsidP="00605A54">
      <w:pPr>
        <w:spacing w:after="0" w:line="240" w:lineRule="auto"/>
        <w:contextualSpacing/>
        <w:jc w:val="both"/>
        <w:rPr>
          <w:rFonts w:asciiTheme="minorHAnsi" w:hAnsiTheme="minorHAnsi" w:cstheme="minorHAnsi"/>
          <w:bCs/>
        </w:rPr>
      </w:pPr>
      <w:r w:rsidRPr="00020CBD">
        <w:rPr>
          <w:rFonts w:asciiTheme="minorHAnsi" w:hAnsiTheme="minorHAnsi" w:cstheme="minorHAnsi"/>
          <w:bCs/>
        </w:rPr>
        <w:t xml:space="preserve">Classification </w:t>
      </w:r>
      <w:ins w:id="486" w:author="Miriam Graham" w:date="2019-06-26T17:32:00Z">
        <w:r w:rsidR="00015FB2" w:rsidRPr="00020CBD">
          <w:rPr>
            <w:rFonts w:asciiTheme="minorHAnsi" w:hAnsiTheme="minorHAnsi" w:cstheme="minorHAnsi"/>
            <w:bCs/>
          </w:rPr>
          <w:t>R</w:t>
        </w:r>
      </w:ins>
      <w:del w:id="487" w:author="Miriam Graham" w:date="2019-06-26T17:32:00Z">
        <w:r w:rsidR="00526E66" w:rsidRPr="00020CBD" w:rsidDel="00015FB2">
          <w:rPr>
            <w:rFonts w:asciiTheme="minorHAnsi" w:hAnsiTheme="minorHAnsi" w:cstheme="minorHAnsi"/>
            <w:bCs/>
          </w:rPr>
          <w:delText>r</w:delText>
        </w:r>
      </w:del>
      <w:r w:rsidR="00526E66" w:rsidRPr="00020CBD">
        <w:rPr>
          <w:rFonts w:asciiTheme="minorHAnsi" w:hAnsiTheme="minorHAnsi" w:cstheme="minorHAnsi"/>
          <w:bCs/>
        </w:rPr>
        <w:t xml:space="preserve">eview is based upon inspection of a final year student’s work to determine whether there are any academic grounds for the award of a higher degree. Note that this does not involve changing marks and </w:t>
      </w:r>
      <w:r w:rsidR="00526E66" w:rsidRPr="00020CBD">
        <w:rPr>
          <w:rFonts w:asciiTheme="minorHAnsi" w:hAnsiTheme="minorHAnsi" w:cstheme="minorHAnsi"/>
          <w:bCs/>
        </w:rPr>
        <w:lastRenderedPageBreak/>
        <w:t>that External Examiners should support this process</w:t>
      </w:r>
      <w:ins w:id="488" w:author="Miriam Graham" w:date="2019-06-26T17:32:00Z">
        <w:r w:rsidR="00015FB2" w:rsidRPr="00020CBD">
          <w:rPr>
            <w:rFonts w:asciiTheme="minorHAnsi" w:hAnsiTheme="minorHAnsi" w:cstheme="minorHAnsi"/>
            <w:bCs/>
          </w:rPr>
          <w:t>,</w:t>
        </w:r>
      </w:ins>
      <w:r w:rsidR="00526E66" w:rsidRPr="00020CBD">
        <w:rPr>
          <w:rFonts w:asciiTheme="minorHAnsi" w:hAnsiTheme="minorHAnsi" w:cstheme="minorHAnsi"/>
          <w:bCs/>
        </w:rPr>
        <w:t xml:space="preserve"> e.g. through advice on standards</w:t>
      </w:r>
      <w:ins w:id="489" w:author="Miriam Graham" w:date="2019-06-26T17:32:00Z">
        <w:r w:rsidR="00015FB2" w:rsidRPr="00020CBD">
          <w:rPr>
            <w:rFonts w:asciiTheme="minorHAnsi" w:hAnsiTheme="minorHAnsi" w:cstheme="minorHAnsi"/>
            <w:bCs/>
          </w:rPr>
          <w:t>,</w:t>
        </w:r>
      </w:ins>
      <w:r w:rsidR="00526E66" w:rsidRPr="00020CBD">
        <w:rPr>
          <w:rFonts w:asciiTheme="minorHAnsi" w:hAnsiTheme="minorHAnsi" w:cstheme="minorHAnsi"/>
          <w:bCs/>
        </w:rPr>
        <w:t xml:space="preserve"> but they are not expected to act as a ‘third examiner’. This holistic approach is to ensure that every consideration has been given to marginal candidates. </w:t>
      </w:r>
      <w:r w:rsidRPr="00020CBD">
        <w:rPr>
          <w:rFonts w:asciiTheme="minorHAnsi" w:hAnsiTheme="minorHAnsi" w:cstheme="minorHAnsi"/>
          <w:bCs/>
        </w:rPr>
        <w:t xml:space="preserve">Classification </w:t>
      </w:r>
      <w:ins w:id="490" w:author="Miriam Graham" w:date="2019-06-26T17:32:00Z">
        <w:r w:rsidR="00015FB2" w:rsidRPr="00020CBD">
          <w:rPr>
            <w:rFonts w:asciiTheme="minorHAnsi" w:hAnsiTheme="minorHAnsi" w:cstheme="minorHAnsi"/>
            <w:bCs/>
          </w:rPr>
          <w:t>R</w:t>
        </w:r>
      </w:ins>
      <w:del w:id="491" w:author="Miriam Graham" w:date="2019-06-26T17:32:00Z">
        <w:r w:rsidR="00526E66" w:rsidRPr="00020CBD" w:rsidDel="00015FB2">
          <w:rPr>
            <w:rFonts w:asciiTheme="minorHAnsi" w:hAnsiTheme="minorHAnsi" w:cstheme="minorHAnsi"/>
            <w:bCs/>
          </w:rPr>
          <w:delText>r</w:delText>
        </w:r>
      </w:del>
      <w:r w:rsidR="00526E66" w:rsidRPr="00020CBD">
        <w:rPr>
          <w:rFonts w:asciiTheme="minorHAnsi" w:hAnsiTheme="minorHAnsi" w:cstheme="minorHAnsi"/>
          <w:bCs/>
        </w:rPr>
        <w:t>eview will make recommendation</w:t>
      </w:r>
      <w:ins w:id="492" w:author="Miriam Graham" w:date="2019-06-26T17:32:00Z">
        <w:r w:rsidR="00015FB2" w:rsidRPr="00020CBD">
          <w:rPr>
            <w:rFonts w:asciiTheme="minorHAnsi" w:hAnsiTheme="minorHAnsi" w:cstheme="minorHAnsi"/>
            <w:bCs/>
          </w:rPr>
          <w:t>s</w:t>
        </w:r>
      </w:ins>
      <w:r w:rsidR="00526E66" w:rsidRPr="00020CBD">
        <w:rPr>
          <w:rFonts w:asciiTheme="minorHAnsi" w:hAnsiTheme="minorHAnsi" w:cstheme="minorHAnsi"/>
          <w:bCs/>
        </w:rPr>
        <w:t xml:space="preserve"> to the Examination Board, which will </w:t>
      </w:r>
      <w:ins w:id="493" w:author="Miriam Graham" w:date="2019-06-26T17:32:00Z">
        <w:r w:rsidR="00015FB2" w:rsidRPr="00020CBD">
          <w:rPr>
            <w:rFonts w:asciiTheme="minorHAnsi" w:hAnsiTheme="minorHAnsi" w:cstheme="minorHAnsi"/>
            <w:bCs/>
          </w:rPr>
          <w:t xml:space="preserve">then </w:t>
        </w:r>
      </w:ins>
      <w:r w:rsidR="00526E66" w:rsidRPr="00020CBD">
        <w:rPr>
          <w:rFonts w:asciiTheme="minorHAnsi" w:hAnsiTheme="minorHAnsi" w:cstheme="minorHAnsi"/>
          <w:bCs/>
        </w:rPr>
        <w:t xml:space="preserve">take the decision on </w:t>
      </w:r>
      <w:ins w:id="494" w:author="Miriam Graham" w:date="2019-06-26T17:32:00Z">
        <w:r w:rsidR="00015FB2" w:rsidRPr="00020CBD">
          <w:rPr>
            <w:rFonts w:asciiTheme="minorHAnsi" w:hAnsiTheme="minorHAnsi" w:cstheme="minorHAnsi"/>
            <w:bCs/>
          </w:rPr>
          <w:t xml:space="preserve">final </w:t>
        </w:r>
      </w:ins>
      <w:r w:rsidR="00526E66" w:rsidRPr="00020CBD">
        <w:rPr>
          <w:rFonts w:asciiTheme="minorHAnsi" w:hAnsiTheme="minorHAnsi" w:cstheme="minorHAnsi"/>
          <w:bCs/>
        </w:rPr>
        <w:t>degree classification.</w:t>
      </w:r>
    </w:p>
    <w:p w14:paraId="7A9B3779" w14:textId="77777777" w:rsidR="00203655" w:rsidRPr="00020CBD" w:rsidRDefault="00203655" w:rsidP="00852307">
      <w:pPr>
        <w:contextualSpacing/>
        <w:jc w:val="both"/>
        <w:rPr>
          <w:rFonts w:asciiTheme="minorHAnsi" w:hAnsiTheme="minorHAnsi" w:cstheme="minorHAnsi"/>
          <w:bCs/>
        </w:rPr>
      </w:pPr>
    </w:p>
    <w:p w14:paraId="2FAC22EE" w14:textId="77777777" w:rsidR="00C62857" w:rsidRPr="00020CBD" w:rsidRDefault="00C62857" w:rsidP="00852307">
      <w:pPr>
        <w:contextualSpacing/>
        <w:jc w:val="both"/>
        <w:rPr>
          <w:rFonts w:asciiTheme="minorHAnsi" w:hAnsiTheme="minorHAnsi" w:cstheme="minorHAnsi"/>
          <w:b/>
        </w:rPr>
      </w:pPr>
    </w:p>
    <w:p w14:paraId="79C4D59B" w14:textId="77777777" w:rsidR="00C47555" w:rsidRPr="00020CBD" w:rsidRDefault="00C47555" w:rsidP="00852307">
      <w:pPr>
        <w:contextualSpacing/>
        <w:jc w:val="both"/>
        <w:rPr>
          <w:rFonts w:asciiTheme="minorHAnsi" w:hAnsiTheme="minorHAnsi" w:cstheme="minorHAnsi"/>
          <w:b/>
        </w:rPr>
      </w:pPr>
      <w:r w:rsidRPr="00020CBD">
        <w:rPr>
          <w:rFonts w:asciiTheme="minorHAnsi" w:hAnsiTheme="minorHAnsi" w:cstheme="minorHAnsi"/>
          <w:b/>
        </w:rPr>
        <w:t xml:space="preserve">University of Manchester </w:t>
      </w:r>
      <w:r w:rsidR="00254A24" w:rsidRPr="00020CBD">
        <w:rPr>
          <w:rFonts w:asciiTheme="minorHAnsi" w:hAnsiTheme="minorHAnsi" w:cstheme="minorHAnsi"/>
          <w:b/>
        </w:rPr>
        <w:t>course unit</w:t>
      </w:r>
      <w:r w:rsidRPr="00020CBD">
        <w:rPr>
          <w:rFonts w:asciiTheme="minorHAnsi" w:hAnsiTheme="minorHAnsi" w:cstheme="minorHAnsi"/>
          <w:b/>
        </w:rPr>
        <w:t xml:space="preserve"> marking scheme for undergraduate students</w:t>
      </w:r>
    </w:p>
    <w:p w14:paraId="0F4390A6" w14:textId="77777777" w:rsidR="00C47555" w:rsidRPr="00020CBD" w:rsidRDefault="00C47555" w:rsidP="00852307">
      <w:pPr>
        <w:contextualSpacing/>
        <w:jc w:val="both"/>
        <w:rPr>
          <w:rFonts w:asciiTheme="minorHAnsi" w:hAnsiTheme="minorHAnsi" w:cstheme="minorHAnsi"/>
          <w:b/>
          <w:bCs/>
        </w:rPr>
      </w:pPr>
    </w:p>
    <w:p w14:paraId="2E10F52A" w14:textId="77777777" w:rsidR="00C47555" w:rsidRPr="00020CBD" w:rsidRDefault="00365D4F" w:rsidP="00852307">
      <w:pPr>
        <w:contextualSpacing/>
        <w:jc w:val="both"/>
        <w:rPr>
          <w:rFonts w:asciiTheme="minorHAnsi" w:hAnsiTheme="minorHAnsi" w:cstheme="minorHAnsi"/>
          <w:b/>
          <w:bCs/>
        </w:rPr>
      </w:pPr>
      <w:r w:rsidRPr="00020CBD">
        <w:rPr>
          <w:rFonts w:asciiTheme="minorHAnsi" w:hAnsiTheme="minorHAnsi" w:cstheme="minorHAnsi"/>
          <w:b/>
          <w:bCs/>
        </w:rPr>
        <w:t>Table A</w:t>
      </w:r>
      <w:r w:rsidR="00C47555" w:rsidRPr="00020CBD">
        <w:rPr>
          <w:rFonts w:asciiTheme="minorHAnsi" w:hAnsiTheme="minorHAnsi" w:cstheme="minorHAnsi"/>
          <w:b/>
          <w:bCs/>
        </w:rPr>
        <w:t xml:space="preserve">. Undergraduate </w:t>
      </w:r>
      <w:r w:rsidR="00254A24" w:rsidRPr="00020CBD">
        <w:rPr>
          <w:rFonts w:asciiTheme="minorHAnsi" w:hAnsiTheme="minorHAnsi" w:cstheme="minorHAnsi"/>
          <w:b/>
          <w:bCs/>
        </w:rPr>
        <w:t>course unit</w:t>
      </w:r>
      <w:r w:rsidR="00C47555" w:rsidRPr="00020CBD">
        <w:rPr>
          <w:rFonts w:asciiTheme="minorHAnsi" w:hAnsiTheme="minorHAnsi" w:cstheme="minorHAnsi"/>
          <w:b/>
          <w:bCs/>
        </w:rPr>
        <w:t xml:space="preserve"> marking scheme</w:t>
      </w:r>
    </w:p>
    <w:p w14:paraId="5B9A2353" w14:textId="77777777" w:rsidR="00C47555" w:rsidRPr="00020CBD" w:rsidRDefault="00C47555" w:rsidP="00852307">
      <w:pPr>
        <w:contextualSpacing/>
        <w:jc w:val="both"/>
        <w:rPr>
          <w:rFonts w:asciiTheme="minorHAnsi" w:hAnsiTheme="minorHAnsi" w:cstheme="minorHAnsi"/>
        </w:rPr>
      </w:pPr>
    </w:p>
    <w:tbl>
      <w:tblPr>
        <w:tblW w:w="6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C47555" w:rsidRPr="00020CBD" w14:paraId="2686EA97" w14:textId="77777777" w:rsidTr="00381554">
        <w:tc>
          <w:tcPr>
            <w:tcW w:w="3284" w:type="dxa"/>
          </w:tcPr>
          <w:p w14:paraId="434A038A"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Mark (class) descriptor</w:t>
            </w:r>
          </w:p>
        </w:tc>
        <w:tc>
          <w:tcPr>
            <w:tcW w:w="3285" w:type="dxa"/>
          </w:tcPr>
          <w:p w14:paraId="09769D8D"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Mark range (whole numbers)</w:t>
            </w:r>
          </w:p>
        </w:tc>
      </w:tr>
      <w:tr w:rsidR="00C47555" w:rsidRPr="00020CBD" w14:paraId="49D24AF9" w14:textId="77777777" w:rsidTr="00381554">
        <w:tc>
          <w:tcPr>
            <w:tcW w:w="3284" w:type="dxa"/>
          </w:tcPr>
          <w:p w14:paraId="20E25775"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First Class</w:t>
            </w:r>
          </w:p>
        </w:tc>
        <w:tc>
          <w:tcPr>
            <w:tcW w:w="3285" w:type="dxa"/>
          </w:tcPr>
          <w:p w14:paraId="2641EA9D"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70 to 100</w:t>
            </w:r>
          </w:p>
        </w:tc>
      </w:tr>
      <w:tr w:rsidR="00C47555" w:rsidRPr="00020CBD" w14:paraId="0710394C" w14:textId="77777777" w:rsidTr="00381554">
        <w:tc>
          <w:tcPr>
            <w:tcW w:w="3284" w:type="dxa"/>
          </w:tcPr>
          <w:p w14:paraId="2393064E"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Upper Second</w:t>
            </w:r>
          </w:p>
        </w:tc>
        <w:tc>
          <w:tcPr>
            <w:tcW w:w="3285" w:type="dxa"/>
          </w:tcPr>
          <w:p w14:paraId="5A659BA0"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60 to 69</w:t>
            </w:r>
          </w:p>
        </w:tc>
      </w:tr>
      <w:tr w:rsidR="00C47555" w:rsidRPr="00020CBD" w14:paraId="51393ED9" w14:textId="77777777" w:rsidTr="00381554">
        <w:tc>
          <w:tcPr>
            <w:tcW w:w="3284" w:type="dxa"/>
          </w:tcPr>
          <w:p w14:paraId="1472C8DE"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Lower Second</w:t>
            </w:r>
          </w:p>
        </w:tc>
        <w:tc>
          <w:tcPr>
            <w:tcW w:w="3285" w:type="dxa"/>
          </w:tcPr>
          <w:p w14:paraId="12909F3A"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50 to 59</w:t>
            </w:r>
          </w:p>
        </w:tc>
      </w:tr>
      <w:tr w:rsidR="00C47555" w:rsidRPr="00020CBD" w14:paraId="3D49D065" w14:textId="77777777" w:rsidTr="00381554">
        <w:tc>
          <w:tcPr>
            <w:tcW w:w="3284" w:type="dxa"/>
          </w:tcPr>
          <w:p w14:paraId="1C2CEF50"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Third</w:t>
            </w:r>
          </w:p>
        </w:tc>
        <w:tc>
          <w:tcPr>
            <w:tcW w:w="3285" w:type="dxa"/>
          </w:tcPr>
          <w:p w14:paraId="02E599CC"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40 to 49</w:t>
            </w:r>
          </w:p>
        </w:tc>
      </w:tr>
      <w:tr w:rsidR="00C47555" w:rsidRPr="00020CBD" w14:paraId="2FED8D40" w14:textId="77777777" w:rsidTr="00381554">
        <w:tc>
          <w:tcPr>
            <w:tcW w:w="3284" w:type="dxa"/>
          </w:tcPr>
          <w:p w14:paraId="53CC8FC1"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Compensatable fail</w:t>
            </w:r>
          </w:p>
        </w:tc>
        <w:tc>
          <w:tcPr>
            <w:tcW w:w="3285" w:type="dxa"/>
          </w:tcPr>
          <w:p w14:paraId="69B3C085"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30 to 39</w:t>
            </w:r>
          </w:p>
        </w:tc>
      </w:tr>
      <w:tr w:rsidR="00C47555" w:rsidRPr="00020CBD" w14:paraId="516D722B" w14:textId="77777777" w:rsidTr="00381554">
        <w:tc>
          <w:tcPr>
            <w:tcW w:w="3284" w:type="dxa"/>
          </w:tcPr>
          <w:p w14:paraId="4750AF69" w14:textId="77777777" w:rsidR="00C47555" w:rsidRPr="00020CBD" w:rsidRDefault="00365D4F" w:rsidP="00852307">
            <w:pPr>
              <w:contextualSpacing/>
              <w:jc w:val="both"/>
              <w:rPr>
                <w:rFonts w:asciiTheme="minorHAnsi" w:hAnsiTheme="minorHAnsi" w:cstheme="minorHAnsi"/>
              </w:rPr>
            </w:pPr>
            <w:r w:rsidRPr="00020CBD">
              <w:rPr>
                <w:rFonts w:asciiTheme="minorHAnsi" w:hAnsiTheme="minorHAnsi" w:cstheme="minorHAnsi"/>
              </w:rPr>
              <w:t>Non-compensatable fail</w:t>
            </w:r>
          </w:p>
        </w:tc>
        <w:tc>
          <w:tcPr>
            <w:tcW w:w="3285" w:type="dxa"/>
          </w:tcPr>
          <w:p w14:paraId="7D661CD7" w14:textId="77777777" w:rsidR="00C47555" w:rsidRPr="00020CBD" w:rsidRDefault="00C47555" w:rsidP="00852307">
            <w:pPr>
              <w:contextualSpacing/>
              <w:jc w:val="both"/>
              <w:rPr>
                <w:rFonts w:asciiTheme="minorHAnsi" w:hAnsiTheme="minorHAnsi" w:cstheme="minorHAnsi"/>
              </w:rPr>
            </w:pPr>
            <w:r w:rsidRPr="00020CBD">
              <w:rPr>
                <w:rFonts w:asciiTheme="minorHAnsi" w:hAnsiTheme="minorHAnsi" w:cstheme="minorHAnsi"/>
              </w:rPr>
              <w:t xml:space="preserve">Less than </w:t>
            </w:r>
            <w:r w:rsidR="000B1BD0" w:rsidRPr="00020CBD">
              <w:rPr>
                <w:rFonts w:asciiTheme="minorHAnsi" w:hAnsiTheme="minorHAnsi" w:cstheme="minorHAnsi"/>
              </w:rPr>
              <w:t>30</w:t>
            </w:r>
          </w:p>
        </w:tc>
      </w:tr>
    </w:tbl>
    <w:p w14:paraId="6EC1C471" w14:textId="77777777" w:rsidR="00C47555" w:rsidRPr="00020CBD" w:rsidRDefault="00C47555" w:rsidP="00605A54">
      <w:pPr>
        <w:contextualSpacing/>
        <w:jc w:val="both"/>
        <w:rPr>
          <w:rFonts w:asciiTheme="minorHAnsi" w:hAnsiTheme="minorHAnsi" w:cstheme="minorHAnsi"/>
        </w:rPr>
      </w:pPr>
    </w:p>
    <w:p w14:paraId="1A9A27AD" w14:textId="77777777" w:rsidR="00C47555" w:rsidRPr="00020CBD" w:rsidRDefault="00C47555" w:rsidP="00605A54">
      <w:pPr>
        <w:contextualSpacing/>
        <w:jc w:val="both"/>
        <w:rPr>
          <w:rFonts w:asciiTheme="minorHAnsi" w:hAnsiTheme="minorHAnsi" w:cstheme="minorHAnsi"/>
        </w:rPr>
      </w:pPr>
    </w:p>
    <w:p w14:paraId="26F0DECE" w14:textId="77777777" w:rsidR="00C47555" w:rsidRPr="00020CBD" w:rsidRDefault="00C47555" w:rsidP="00605A54">
      <w:pPr>
        <w:contextualSpacing/>
        <w:jc w:val="both"/>
        <w:rPr>
          <w:rFonts w:asciiTheme="minorHAnsi" w:hAnsiTheme="minorHAnsi" w:cstheme="minorHAnsi"/>
          <w:b/>
          <w:bCs/>
        </w:rPr>
      </w:pPr>
    </w:p>
    <w:p w14:paraId="01A05F34" w14:textId="77777777" w:rsidR="00C80604" w:rsidRPr="00020CBD" w:rsidRDefault="00C80604" w:rsidP="00605A54">
      <w:pPr>
        <w:spacing w:after="0" w:line="240" w:lineRule="auto"/>
        <w:jc w:val="both"/>
        <w:rPr>
          <w:rFonts w:asciiTheme="minorHAnsi" w:hAnsiTheme="minorHAnsi" w:cstheme="minorHAnsi"/>
          <w:b/>
          <w:bCs/>
        </w:rPr>
      </w:pPr>
      <w:r w:rsidRPr="00020CBD">
        <w:rPr>
          <w:rFonts w:asciiTheme="minorHAnsi" w:hAnsiTheme="minorHAnsi" w:cstheme="minorHAnsi"/>
          <w:b/>
          <w:bCs/>
        </w:rPr>
        <w:br w:type="page"/>
      </w:r>
    </w:p>
    <w:p w14:paraId="0071039E" w14:textId="2887D8D0" w:rsidR="001B296F" w:rsidRPr="00020CBD" w:rsidDel="003C1517" w:rsidRDefault="00C47555" w:rsidP="00605A54">
      <w:pPr>
        <w:autoSpaceDE w:val="0"/>
        <w:autoSpaceDN w:val="0"/>
        <w:adjustRightInd w:val="0"/>
        <w:ind w:left="851" w:hanging="567"/>
        <w:jc w:val="both"/>
        <w:rPr>
          <w:del w:id="495" w:author="Miriam Graham" w:date="2019-08-01T14:24:00Z"/>
          <w:rFonts w:asciiTheme="minorHAnsi" w:hAnsiTheme="minorHAnsi" w:cstheme="minorHAnsi"/>
          <w:b/>
          <w:bCs/>
        </w:rPr>
      </w:pPr>
      <w:del w:id="496" w:author="Miriam Graham" w:date="2019-08-01T14:24:00Z">
        <w:r w:rsidRPr="00020CBD" w:rsidDel="003C1517">
          <w:rPr>
            <w:rFonts w:asciiTheme="minorHAnsi" w:hAnsiTheme="minorHAnsi" w:cstheme="minorHAnsi"/>
            <w:b/>
            <w:bCs/>
          </w:rPr>
          <w:lastRenderedPageBreak/>
          <w:delText xml:space="preserve">Use of </w:delText>
        </w:r>
        <w:r w:rsidRPr="00020CBD" w:rsidDel="003C1517">
          <w:rPr>
            <w:rFonts w:asciiTheme="minorHAnsi" w:hAnsiTheme="minorHAnsi" w:cstheme="minorHAnsi"/>
            <w:b/>
            <w:bCs/>
            <w:i/>
            <w:iCs/>
          </w:rPr>
          <w:delText>Viva Voce</w:delText>
        </w:r>
        <w:r w:rsidRPr="00020CBD" w:rsidDel="003C1517">
          <w:rPr>
            <w:rFonts w:asciiTheme="minorHAnsi" w:hAnsiTheme="minorHAnsi" w:cstheme="minorHAnsi"/>
            <w:b/>
            <w:bCs/>
          </w:rPr>
          <w:delText xml:space="preserve"> for </w:delText>
        </w:r>
        <w:r w:rsidR="00347950" w:rsidRPr="00020CBD" w:rsidDel="003C1517">
          <w:rPr>
            <w:rFonts w:asciiTheme="minorHAnsi" w:hAnsiTheme="minorHAnsi" w:cstheme="minorHAnsi"/>
            <w:b/>
            <w:bCs/>
          </w:rPr>
          <w:delText xml:space="preserve">Undergraduate </w:delText>
        </w:r>
        <w:r w:rsidRPr="00020CBD" w:rsidDel="003C1517">
          <w:rPr>
            <w:rFonts w:asciiTheme="minorHAnsi" w:hAnsiTheme="minorHAnsi" w:cstheme="minorHAnsi"/>
            <w:b/>
            <w:bCs/>
          </w:rPr>
          <w:delText xml:space="preserve">students during </w:delText>
        </w:r>
        <w:r w:rsidR="003B0859" w:rsidRPr="00020CBD" w:rsidDel="003C1517">
          <w:rPr>
            <w:rFonts w:asciiTheme="minorHAnsi" w:hAnsiTheme="minorHAnsi" w:cstheme="minorHAnsi"/>
            <w:b/>
            <w:bCs/>
          </w:rPr>
          <w:delText>C</w:delText>
        </w:r>
        <w:r w:rsidR="00B90086" w:rsidRPr="00020CBD" w:rsidDel="003C1517">
          <w:rPr>
            <w:rFonts w:asciiTheme="minorHAnsi" w:hAnsiTheme="minorHAnsi" w:cstheme="minorHAnsi"/>
            <w:b/>
            <w:bCs/>
          </w:rPr>
          <w:delText xml:space="preserve">lassification </w:delText>
        </w:r>
        <w:r w:rsidR="003B0859" w:rsidRPr="00020CBD" w:rsidDel="003C1517">
          <w:rPr>
            <w:rFonts w:asciiTheme="minorHAnsi" w:hAnsiTheme="minorHAnsi" w:cstheme="minorHAnsi"/>
            <w:b/>
            <w:bCs/>
          </w:rPr>
          <w:delText>Review</w:delText>
        </w:r>
      </w:del>
    </w:p>
    <w:p w14:paraId="0AA480F2" w14:textId="0F21F9CC" w:rsidR="001B296F" w:rsidRPr="00020CBD" w:rsidDel="003C1517" w:rsidRDefault="001B296F" w:rsidP="00605A54">
      <w:pPr>
        <w:autoSpaceDE w:val="0"/>
        <w:autoSpaceDN w:val="0"/>
        <w:adjustRightInd w:val="0"/>
        <w:ind w:left="851" w:hanging="567"/>
        <w:jc w:val="both"/>
        <w:rPr>
          <w:del w:id="497" w:author="Miriam Graham" w:date="2019-08-01T14:24:00Z"/>
          <w:rFonts w:asciiTheme="minorHAnsi" w:hAnsiTheme="minorHAnsi" w:cstheme="minorHAnsi"/>
          <w:b/>
          <w:bCs/>
        </w:rPr>
      </w:pPr>
      <w:del w:id="498" w:author="Miriam Graham" w:date="2019-08-01T14:24:00Z">
        <w:r w:rsidRPr="00020CBD" w:rsidDel="003C1517">
          <w:rPr>
            <w:rFonts w:asciiTheme="minorHAnsi" w:hAnsiTheme="minorHAnsi" w:cstheme="minorHAnsi"/>
            <w:bCs/>
            <w:i/>
          </w:rPr>
          <w:delText xml:space="preserve">(Please also see </w:delText>
        </w:r>
        <w:r w:rsidRPr="00020CBD" w:rsidDel="003C1517">
          <w:rPr>
            <w:rFonts w:asciiTheme="minorHAnsi" w:hAnsiTheme="minorHAnsi" w:cstheme="minorHAnsi"/>
            <w:i/>
            <w:color w:val="000000"/>
          </w:rPr>
          <w:delText>Appendix C – C</w:delText>
        </w:r>
        <w:r w:rsidRPr="00020CBD" w:rsidDel="003C1517">
          <w:rPr>
            <w:rFonts w:asciiTheme="minorHAnsi" w:hAnsiTheme="minorHAnsi" w:cstheme="minorHAnsi"/>
            <w:i/>
          </w:rPr>
          <w:delText>lassification Review Guidance</w:delText>
        </w:r>
        <w:r w:rsidR="008B19ED" w:rsidRPr="00020CBD" w:rsidDel="003C1517">
          <w:rPr>
            <w:rFonts w:asciiTheme="minorHAnsi" w:hAnsiTheme="minorHAnsi" w:cstheme="minorHAnsi"/>
            <w:i/>
          </w:rPr>
          <w:delText>)</w:delText>
        </w:r>
        <w:r w:rsidR="00945B79" w:rsidRPr="00020CBD" w:rsidDel="003C1517">
          <w:rPr>
            <w:rFonts w:asciiTheme="minorHAnsi" w:hAnsiTheme="minorHAnsi" w:cstheme="minorHAnsi"/>
            <w:i/>
          </w:rPr>
          <w:delText>.</w:delText>
        </w:r>
      </w:del>
    </w:p>
    <w:p w14:paraId="63F379E5" w14:textId="3B561792" w:rsidR="00C47555" w:rsidRPr="00020CBD" w:rsidDel="003C1517" w:rsidRDefault="00C47555" w:rsidP="00FC3301">
      <w:pPr>
        <w:numPr>
          <w:ilvl w:val="0"/>
          <w:numId w:val="3"/>
        </w:numPr>
        <w:autoSpaceDE w:val="0"/>
        <w:autoSpaceDN w:val="0"/>
        <w:adjustRightInd w:val="0"/>
        <w:spacing w:after="0" w:line="240" w:lineRule="auto"/>
        <w:ind w:left="851" w:hanging="567"/>
        <w:rPr>
          <w:del w:id="499" w:author="Miriam Graham" w:date="2019-08-01T14:24:00Z"/>
          <w:rFonts w:asciiTheme="minorHAnsi" w:hAnsiTheme="minorHAnsi" w:cstheme="minorHAnsi"/>
        </w:rPr>
      </w:pPr>
      <w:del w:id="500" w:author="Miriam Graham" w:date="2019-08-01T14:24:00Z">
        <w:r w:rsidRPr="00020CBD" w:rsidDel="003C1517">
          <w:rPr>
            <w:rFonts w:asciiTheme="minorHAnsi" w:hAnsiTheme="minorHAnsi" w:cstheme="minorHAnsi"/>
          </w:rPr>
          <w:delText xml:space="preserve">The </w:delText>
        </w:r>
        <w:r w:rsidRPr="00020CBD" w:rsidDel="003C1517">
          <w:rPr>
            <w:rFonts w:asciiTheme="minorHAnsi" w:hAnsiTheme="minorHAnsi" w:cstheme="minorHAnsi"/>
            <w:i/>
            <w:iCs/>
          </w:rPr>
          <w:delText>viva voce</w:delText>
        </w:r>
        <w:r w:rsidRPr="00020CBD" w:rsidDel="003C1517">
          <w:rPr>
            <w:rFonts w:asciiTheme="minorHAnsi" w:hAnsiTheme="minorHAnsi" w:cstheme="minorHAnsi"/>
          </w:rPr>
          <w:delText xml:space="preserve"> guidelines presented here are for </w:delText>
        </w:r>
        <w:r w:rsidR="003B0859" w:rsidRPr="00020CBD" w:rsidDel="003C1517">
          <w:rPr>
            <w:rFonts w:asciiTheme="minorHAnsi" w:hAnsiTheme="minorHAnsi" w:cstheme="minorHAnsi"/>
          </w:rPr>
          <w:delText>C</w:delText>
        </w:r>
        <w:r w:rsidR="00B90086" w:rsidRPr="00020CBD" w:rsidDel="003C1517">
          <w:rPr>
            <w:rFonts w:asciiTheme="minorHAnsi" w:hAnsiTheme="minorHAnsi" w:cstheme="minorHAnsi"/>
          </w:rPr>
          <w:delText xml:space="preserve">lassification </w:delText>
        </w:r>
        <w:r w:rsidR="003B0859" w:rsidRPr="00020CBD" w:rsidDel="003C1517">
          <w:rPr>
            <w:rFonts w:asciiTheme="minorHAnsi" w:hAnsiTheme="minorHAnsi" w:cstheme="minorHAnsi"/>
          </w:rPr>
          <w:delText xml:space="preserve">Review </w:delText>
        </w:r>
        <w:r w:rsidRPr="00020CBD" w:rsidDel="003C1517">
          <w:rPr>
            <w:rFonts w:asciiTheme="minorHAnsi" w:hAnsiTheme="minorHAnsi" w:cstheme="minorHAnsi"/>
          </w:rPr>
          <w:delText xml:space="preserve">of borderline candidates. This does not preclude other meetings between </w:delText>
        </w:r>
        <w:r w:rsidR="00A97D0F" w:rsidRPr="00020CBD" w:rsidDel="003C1517">
          <w:rPr>
            <w:rFonts w:asciiTheme="minorHAnsi" w:hAnsiTheme="minorHAnsi" w:cstheme="minorHAnsi"/>
          </w:rPr>
          <w:delText xml:space="preserve">External Examiners </w:delText>
        </w:r>
        <w:r w:rsidRPr="00020CBD" w:rsidDel="003C1517">
          <w:rPr>
            <w:rFonts w:asciiTheme="minorHAnsi" w:hAnsiTheme="minorHAnsi" w:cstheme="minorHAnsi"/>
          </w:rPr>
          <w:delText>and students nor programme nor course unit oral examinations.</w:delText>
        </w:r>
        <w:r w:rsidR="005307BB" w:rsidRPr="00020CBD" w:rsidDel="003C1517">
          <w:rPr>
            <w:rFonts w:asciiTheme="minorHAnsi" w:hAnsiTheme="minorHAnsi" w:cstheme="minorHAnsi"/>
          </w:rPr>
          <w:br/>
        </w:r>
      </w:del>
    </w:p>
    <w:p w14:paraId="0E983DAD" w14:textId="5B4C573A" w:rsidR="00C47555" w:rsidRPr="00020CBD" w:rsidDel="003C1517" w:rsidRDefault="00C47555" w:rsidP="00605A54">
      <w:pPr>
        <w:numPr>
          <w:ilvl w:val="0"/>
          <w:numId w:val="3"/>
        </w:numPr>
        <w:autoSpaceDE w:val="0"/>
        <w:autoSpaceDN w:val="0"/>
        <w:adjustRightInd w:val="0"/>
        <w:spacing w:after="0" w:line="240" w:lineRule="auto"/>
        <w:ind w:left="851" w:hanging="567"/>
        <w:jc w:val="both"/>
        <w:rPr>
          <w:del w:id="501" w:author="Miriam Graham" w:date="2019-08-01T14:24:00Z"/>
          <w:rFonts w:asciiTheme="minorHAnsi" w:hAnsiTheme="minorHAnsi" w:cstheme="minorHAnsi"/>
        </w:rPr>
      </w:pPr>
      <w:del w:id="502" w:author="Miriam Graham" w:date="2019-08-01T14:24:00Z">
        <w:r w:rsidRPr="00020CBD" w:rsidDel="003C1517">
          <w:rPr>
            <w:rFonts w:asciiTheme="minorHAnsi" w:hAnsiTheme="minorHAnsi" w:cstheme="minorHAnsi"/>
          </w:rPr>
          <w:delText xml:space="preserve">Degree programmes wishing to use the a </w:delText>
        </w:r>
        <w:r w:rsidRPr="00020CBD" w:rsidDel="003C1517">
          <w:rPr>
            <w:rFonts w:asciiTheme="minorHAnsi" w:hAnsiTheme="minorHAnsi" w:cstheme="minorHAnsi"/>
            <w:i/>
            <w:iCs/>
          </w:rPr>
          <w:delText xml:space="preserve">viva voce </w:delText>
        </w:r>
        <w:r w:rsidRPr="00020CBD" w:rsidDel="003C1517">
          <w:rPr>
            <w:rFonts w:asciiTheme="minorHAnsi" w:hAnsiTheme="minorHAnsi" w:cstheme="minorHAnsi"/>
            <w:iCs/>
          </w:rPr>
          <w:delText xml:space="preserve">during </w:delText>
        </w:r>
        <w:r w:rsidR="001B296F" w:rsidRPr="00020CBD" w:rsidDel="003C1517">
          <w:rPr>
            <w:rFonts w:asciiTheme="minorHAnsi" w:hAnsiTheme="minorHAnsi" w:cstheme="minorHAnsi"/>
            <w:iCs/>
          </w:rPr>
          <w:delText>C</w:delText>
        </w:r>
        <w:r w:rsidR="00B90086" w:rsidRPr="00020CBD" w:rsidDel="003C1517">
          <w:rPr>
            <w:rFonts w:asciiTheme="minorHAnsi" w:hAnsiTheme="minorHAnsi" w:cstheme="minorHAnsi"/>
            <w:iCs/>
          </w:rPr>
          <w:delText xml:space="preserve">lassification </w:delText>
        </w:r>
        <w:r w:rsidR="001B296F" w:rsidRPr="00020CBD" w:rsidDel="003C1517">
          <w:rPr>
            <w:rFonts w:asciiTheme="minorHAnsi" w:hAnsiTheme="minorHAnsi" w:cstheme="minorHAnsi"/>
            <w:iCs/>
          </w:rPr>
          <w:delText xml:space="preserve">Review </w:delText>
        </w:r>
        <w:r w:rsidRPr="00020CBD" w:rsidDel="003C1517">
          <w:rPr>
            <w:rFonts w:asciiTheme="minorHAnsi" w:hAnsiTheme="minorHAnsi" w:cstheme="minorHAnsi"/>
            <w:iCs/>
          </w:rPr>
          <w:delText>will need to obtain Faculty approval based upon</w:delText>
        </w:r>
        <w:r w:rsidR="001B296F" w:rsidRPr="00020CBD" w:rsidDel="003C1517">
          <w:rPr>
            <w:rFonts w:asciiTheme="minorHAnsi" w:hAnsiTheme="minorHAnsi" w:cstheme="minorHAnsi"/>
            <w:iCs/>
          </w:rPr>
          <w:delText>:</w:delText>
        </w:r>
      </w:del>
    </w:p>
    <w:p w14:paraId="0182DD69" w14:textId="4D87524D" w:rsidR="00C47555" w:rsidRPr="00020CBD" w:rsidDel="003C1517" w:rsidRDefault="00C47555" w:rsidP="00605A54">
      <w:pPr>
        <w:numPr>
          <w:ilvl w:val="0"/>
          <w:numId w:val="4"/>
        </w:numPr>
        <w:autoSpaceDE w:val="0"/>
        <w:autoSpaceDN w:val="0"/>
        <w:adjustRightInd w:val="0"/>
        <w:spacing w:after="0" w:line="240" w:lineRule="auto"/>
        <w:ind w:left="1134" w:hanging="283"/>
        <w:jc w:val="both"/>
        <w:rPr>
          <w:del w:id="503" w:author="Miriam Graham" w:date="2019-08-01T14:24:00Z"/>
          <w:rFonts w:asciiTheme="minorHAnsi" w:hAnsiTheme="minorHAnsi" w:cstheme="minorHAnsi"/>
        </w:rPr>
      </w:pPr>
      <w:del w:id="504" w:author="Miriam Graham" w:date="2019-08-01T14:24:00Z">
        <w:r w:rsidRPr="00020CBD" w:rsidDel="003C1517">
          <w:rPr>
            <w:rFonts w:asciiTheme="minorHAnsi" w:hAnsiTheme="minorHAnsi" w:cstheme="minorHAnsi"/>
            <w:iCs/>
          </w:rPr>
          <w:delText>Preparation of students for oral examination of their work as evidenced by programme intended learning outcomes.</w:delText>
        </w:r>
      </w:del>
    </w:p>
    <w:p w14:paraId="1474A42B" w14:textId="5B6D42CA" w:rsidR="00C47555" w:rsidRPr="00020CBD" w:rsidDel="003C1517" w:rsidRDefault="00C47555" w:rsidP="00605A54">
      <w:pPr>
        <w:numPr>
          <w:ilvl w:val="0"/>
          <w:numId w:val="4"/>
        </w:numPr>
        <w:autoSpaceDE w:val="0"/>
        <w:autoSpaceDN w:val="0"/>
        <w:adjustRightInd w:val="0"/>
        <w:spacing w:after="0" w:line="240" w:lineRule="auto"/>
        <w:ind w:left="1134" w:hanging="283"/>
        <w:jc w:val="both"/>
        <w:rPr>
          <w:del w:id="505" w:author="Miriam Graham" w:date="2019-08-01T14:24:00Z"/>
          <w:rFonts w:asciiTheme="minorHAnsi" w:hAnsiTheme="minorHAnsi" w:cstheme="minorHAnsi"/>
        </w:rPr>
      </w:pPr>
      <w:del w:id="506" w:author="Miriam Graham" w:date="2019-08-01T14:24:00Z">
        <w:r w:rsidRPr="00020CBD" w:rsidDel="003C1517">
          <w:rPr>
            <w:rFonts w:asciiTheme="minorHAnsi" w:hAnsiTheme="minorHAnsi" w:cstheme="minorHAnsi"/>
          </w:rPr>
          <w:delText>Notification to students of use of viva voce in programme handbooks with advice on what to except and how to prepare.</w:delText>
        </w:r>
      </w:del>
    </w:p>
    <w:p w14:paraId="59CAC0BD" w14:textId="09A83207" w:rsidR="00C47555" w:rsidRPr="00020CBD" w:rsidDel="003C1517" w:rsidRDefault="00C47555" w:rsidP="00605A54">
      <w:pPr>
        <w:numPr>
          <w:ilvl w:val="0"/>
          <w:numId w:val="4"/>
        </w:numPr>
        <w:autoSpaceDE w:val="0"/>
        <w:autoSpaceDN w:val="0"/>
        <w:adjustRightInd w:val="0"/>
        <w:spacing w:after="0" w:line="240" w:lineRule="auto"/>
        <w:ind w:left="1134" w:hanging="283"/>
        <w:jc w:val="both"/>
        <w:rPr>
          <w:del w:id="507" w:author="Miriam Graham" w:date="2019-08-01T14:24:00Z"/>
          <w:rFonts w:asciiTheme="minorHAnsi" w:hAnsiTheme="minorHAnsi" w:cstheme="minorHAnsi"/>
        </w:rPr>
      </w:pPr>
      <w:del w:id="508" w:author="Miriam Graham" w:date="2019-08-01T14:24:00Z">
        <w:r w:rsidRPr="00020CBD" w:rsidDel="003C1517">
          <w:rPr>
            <w:rFonts w:asciiTheme="minorHAnsi" w:hAnsiTheme="minorHAnsi" w:cstheme="minorHAnsi"/>
          </w:rPr>
          <w:delText>Arrangements for the prior notification to students on viva arrangements and date(s).</w:delText>
        </w:r>
      </w:del>
    </w:p>
    <w:p w14:paraId="52510410" w14:textId="13D0F4D5" w:rsidR="00C47555" w:rsidRPr="00020CBD" w:rsidDel="003C1517" w:rsidRDefault="00C47555" w:rsidP="00605A54">
      <w:pPr>
        <w:numPr>
          <w:ilvl w:val="0"/>
          <w:numId w:val="4"/>
        </w:numPr>
        <w:autoSpaceDE w:val="0"/>
        <w:autoSpaceDN w:val="0"/>
        <w:adjustRightInd w:val="0"/>
        <w:spacing w:after="0" w:line="240" w:lineRule="auto"/>
        <w:ind w:left="1134" w:hanging="283"/>
        <w:jc w:val="both"/>
        <w:rPr>
          <w:del w:id="509" w:author="Miriam Graham" w:date="2019-08-01T14:24:00Z"/>
          <w:rFonts w:asciiTheme="minorHAnsi" w:hAnsiTheme="minorHAnsi" w:cstheme="minorHAnsi"/>
        </w:rPr>
      </w:pPr>
      <w:del w:id="510" w:author="Miriam Graham" w:date="2019-08-01T14:24:00Z">
        <w:r w:rsidRPr="00020CBD" w:rsidDel="003C1517">
          <w:rPr>
            <w:rFonts w:asciiTheme="minorHAnsi" w:hAnsiTheme="minorHAnsi" w:cstheme="minorHAnsi"/>
            <w:iCs/>
          </w:rPr>
          <w:delText>Suitable logistical arrangements for numbers of candidates and external examiner(s).</w:delText>
        </w:r>
      </w:del>
    </w:p>
    <w:p w14:paraId="0915C377" w14:textId="0CAE6E6C" w:rsidR="00C47555" w:rsidRPr="00020CBD" w:rsidDel="003C1517" w:rsidRDefault="0035025E" w:rsidP="00605A54">
      <w:pPr>
        <w:autoSpaceDE w:val="0"/>
        <w:autoSpaceDN w:val="0"/>
        <w:adjustRightInd w:val="0"/>
        <w:ind w:left="284"/>
        <w:jc w:val="both"/>
        <w:rPr>
          <w:del w:id="511" w:author="Miriam Graham" w:date="2019-08-01T14:24:00Z"/>
          <w:rFonts w:asciiTheme="minorHAnsi" w:hAnsiTheme="minorHAnsi" w:cstheme="minorHAnsi"/>
          <w:i/>
          <w:iCs/>
        </w:rPr>
      </w:pPr>
      <w:del w:id="512" w:author="Miriam Graham" w:date="2019-08-01T14:24:00Z">
        <w:r w:rsidRPr="00020CBD" w:rsidDel="003C1517">
          <w:rPr>
            <w:rFonts w:asciiTheme="minorHAnsi" w:hAnsiTheme="minorHAnsi" w:cstheme="minorHAnsi"/>
          </w:rPr>
          <w:br/>
        </w:r>
        <w:r w:rsidR="00C47555" w:rsidRPr="00020CBD" w:rsidDel="003C1517">
          <w:rPr>
            <w:rFonts w:asciiTheme="minorHAnsi" w:hAnsiTheme="minorHAnsi" w:cstheme="minorHAnsi"/>
          </w:rPr>
          <w:delText xml:space="preserve">The rest of these guidelines apply only to programmes that are using a </w:delText>
        </w:r>
        <w:r w:rsidR="00C47555" w:rsidRPr="00020CBD" w:rsidDel="003C1517">
          <w:rPr>
            <w:rFonts w:asciiTheme="minorHAnsi" w:hAnsiTheme="minorHAnsi" w:cstheme="minorHAnsi"/>
            <w:i/>
            <w:iCs/>
          </w:rPr>
          <w:delText>viva voce</w:delText>
        </w:r>
        <w:r w:rsidR="00C47555" w:rsidRPr="00020CBD" w:rsidDel="003C1517">
          <w:rPr>
            <w:rFonts w:asciiTheme="minorHAnsi" w:hAnsiTheme="minorHAnsi" w:cstheme="minorHAnsi"/>
            <w:iCs/>
          </w:rPr>
          <w:delText xml:space="preserve"> during </w:delText>
        </w:r>
        <w:r w:rsidRPr="00020CBD" w:rsidDel="003C1517">
          <w:rPr>
            <w:rFonts w:asciiTheme="minorHAnsi" w:hAnsiTheme="minorHAnsi" w:cstheme="minorHAnsi"/>
            <w:iCs/>
          </w:rPr>
          <w:delText>C</w:delText>
        </w:r>
        <w:r w:rsidR="00B90086" w:rsidRPr="00020CBD" w:rsidDel="003C1517">
          <w:rPr>
            <w:rFonts w:asciiTheme="minorHAnsi" w:hAnsiTheme="minorHAnsi" w:cstheme="minorHAnsi"/>
            <w:iCs/>
          </w:rPr>
          <w:delText>lassification</w:delText>
        </w:r>
        <w:r w:rsidR="00C47555" w:rsidRPr="00020CBD" w:rsidDel="003C1517">
          <w:rPr>
            <w:rFonts w:asciiTheme="minorHAnsi" w:hAnsiTheme="minorHAnsi" w:cstheme="minorHAnsi"/>
            <w:iCs/>
          </w:rPr>
          <w:delText xml:space="preserve"> </w:delText>
        </w:r>
        <w:r w:rsidRPr="00020CBD" w:rsidDel="003C1517">
          <w:rPr>
            <w:rFonts w:asciiTheme="minorHAnsi" w:hAnsiTheme="minorHAnsi" w:cstheme="minorHAnsi"/>
            <w:iCs/>
          </w:rPr>
          <w:delText xml:space="preserve">Review </w:delText>
        </w:r>
        <w:r w:rsidR="00C47555" w:rsidRPr="00020CBD" w:rsidDel="003C1517">
          <w:rPr>
            <w:rFonts w:asciiTheme="minorHAnsi" w:hAnsiTheme="minorHAnsi" w:cstheme="minorHAnsi"/>
            <w:iCs/>
          </w:rPr>
          <w:delText>of borderline students.</w:delText>
        </w:r>
      </w:del>
    </w:p>
    <w:p w14:paraId="22F8640E" w14:textId="478D6B4D" w:rsidR="00C47555" w:rsidRPr="00020CBD" w:rsidDel="003C1517" w:rsidRDefault="00C47555" w:rsidP="00605A54">
      <w:pPr>
        <w:numPr>
          <w:ilvl w:val="0"/>
          <w:numId w:val="3"/>
        </w:numPr>
        <w:autoSpaceDE w:val="0"/>
        <w:autoSpaceDN w:val="0"/>
        <w:adjustRightInd w:val="0"/>
        <w:spacing w:after="0" w:line="240" w:lineRule="auto"/>
        <w:ind w:left="851" w:hanging="567"/>
        <w:jc w:val="both"/>
        <w:rPr>
          <w:del w:id="513" w:author="Miriam Graham" w:date="2019-08-01T14:24:00Z"/>
          <w:rFonts w:asciiTheme="minorHAnsi" w:hAnsiTheme="minorHAnsi" w:cstheme="minorHAnsi"/>
        </w:rPr>
      </w:pPr>
      <w:del w:id="514" w:author="Miriam Graham" w:date="2019-08-01T14:24:00Z">
        <w:r w:rsidRPr="00020CBD" w:rsidDel="003C1517">
          <w:rPr>
            <w:rFonts w:asciiTheme="minorHAnsi" w:hAnsiTheme="minorHAnsi" w:cstheme="minorHAnsi"/>
          </w:rPr>
          <w:delText xml:space="preserve">A major role of the Preliminary Examination Board meeting will be to consider which borderline students should receive a </w:delText>
        </w:r>
        <w:r w:rsidRPr="00020CBD" w:rsidDel="003C1517">
          <w:rPr>
            <w:rFonts w:asciiTheme="minorHAnsi" w:hAnsiTheme="minorHAnsi" w:cstheme="minorHAnsi"/>
            <w:i/>
            <w:iCs/>
          </w:rPr>
          <w:delText xml:space="preserve">viva voce </w:delText>
        </w:r>
        <w:r w:rsidRPr="00020CBD" w:rsidDel="003C1517">
          <w:rPr>
            <w:rFonts w:asciiTheme="minorHAnsi" w:hAnsiTheme="minorHAnsi" w:cstheme="minorHAnsi"/>
          </w:rPr>
          <w:delText xml:space="preserve">examination. </w:delText>
        </w:r>
        <w:r w:rsidR="005307BB" w:rsidRPr="00020CBD" w:rsidDel="003C1517">
          <w:rPr>
            <w:rFonts w:asciiTheme="minorHAnsi" w:hAnsiTheme="minorHAnsi" w:cstheme="minorHAnsi"/>
          </w:rPr>
          <w:br/>
        </w:r>
      </w:del>
    </w:p>
    <w:p w14:paraId="2E232CED" w14:textId="0FE02833" w:rsidR="00C47555" w:rsidRPr="00020CBD" w:rsidDel="003C1517" w:rsidRDefault="00C47555" w:rsidP="00605A54">
      <w:pPr>
        <w:numPr>
          <w:ilvl w:val="0"/>
          <w:numId w:val="3"/>
        </w:numPr>
        <w:autoSpaceDE w:val="0"/>
        <w:autoSpaceDN w:val="0"/>
        <w:adjustRightInd w:val="0"/>
        <w:spacing w:after="0" w:line="240" w:lineRule="auto"/>
        <w:ind w:left="851" w:hanging="567"/>
        <w:jc w:val="both"/>
        <w:rPr>
          <w:del w:id="515" w:author="Miriam Graham" w:date="2019-08-01T14:24:00Z"/>
          <w:rFonts w:asciiTheme="minorHAnsi" w:hAnsiTheme="minorHAnsi" w:cstheme="minorHAnsi"/>
        </w:rPr>
      </w:pPr>
      <w:del w:id="516" w:author="Miriam Graham" w:date="2019-08-01T14:24:00Z">
        <w:r w:rsidRPr="00020CBD" w:rsidDel="003C1517">
          <w:rPr>
            <w:rFonts w:asciiTheme="minorHAnsi" w:hAnsiTheme="minorHAnsi" w:cstheme="minorHAnsi"/>
          </w:rPr>
          <w:delText xml:space="preserve">Immediately following the Preliminary meeting of the Examination Board, a list of students for </w:delText>
        </w:r>
        <w:r w:rsidRPr="00020CBD" w:rsidDel="003C1517">
          <w:rPr>
            <w:rFonts w:asciiTheme="minorHAnsi" w:hAnsiTheme="minorHAnsi" w:cstheme="minorHAnsi"/>
            <w:i/>
            <w:iCs/>
          </w:rPr>
          <w:delText xml:space="preserve">viva voce </w:delText>
        </w:r>
        <w:r w:rsidRPr="00020CBD" w:rsidDel="003C1517">
          <w:rPr>
            <w:rFonts w:asciiTheme="minorHAnsi" w:hAnsiTheme="minorHAnsi" w:cstheme="minorHAnsi"/>
          </w:rPr>
          <w:delText>examination should be sent to External Examiner(s) along with the marks and any other information that the External Examiner may request.</w:delText>
        </w:r>
        <w:r w:rsidR="005307BB" w:rsidRPr="00020CBD" w:rsidDel="003C1517">
          <w:rPr>
            <w:rFonts w:asciiTheme="minorHAnsi" w:hAnsiTheme="minorHAnsi" w:cstheme="minorHAnsi"/>
          </w:rPr>
          <w:br/>
        </w:r>
      </w:del>
    </w:p>
    <w:p w14:paraId="167F50A6" w14:textId="0230DEDD" w:rsidR="00C47555" w:rsidRPr="00020CBD" w:rsidDel="003C1517" w:rsidRDefault="00C47555" w:rsidP="00605A54">
      <w:pPr>
        <w:numPr>
          <w:ilvl w:val="0"/>
          <w:numId w:val="3"/>
        </w:numPr>
        <w:autoSpaceDE w:val="0"/>
        <w:autoSpaceDN w:val="0"/>
        <w:adjustRightInd w:val="0"/>
        <w:spacing w:after="0" w:line="240" w:lineRule="auto"/>
        <w:ind w:left="851" w:hanging="567"/>
        <w:jc w:val="both"/>
        <w:rPr>
          <w:del w:id="517" w:author="Miriam Graham" w:date="2019-08-01T14:24:00Z"/>
          <w:rFonts w:asciiTheme="minorHAnsi" w:hAnsiTheme="minorHAnsi" w:cstheme="minorHAnsi"/>
        </w:rPr>
      </w:pPr>
      <w:del w:id="518" w:author="Miriam Graham" w:date="2019-08-01T14:24:00Z">
        <w:r w:rsidRPr="00020CBD" w:rsidDel="003C1517">
          <w:rPr>
            <w:rFonts w:asciiTheme="minorHAnsi" w:hAnsiTheme="minorHAnsi" w:cstheme="minorHAnsi"/>
          </w:rPr>
          <w:delText xml:space="preserve">Following the preliminary meeting of the Examination Board a list of all candidates selected for </w:delText>
        </w:r>
        <w:r w:rsidRPr="00020CBD" w:rsidDel="003C1517">
          <w:rPr>
            <w:rFonts w:asciiTheme="minorHAnsi" w:hAnsiTheme="minorHAnsi" w:cstheme="minorHAnsi"/>
            <w:i/>
          </w:rPr>
          <w:delText>viva</w:delText>
        </w:r>
        <w:r w:rsidRPr="00020CBD" w:rsidDel="003C1517">
          <w:rPr>
            <w:rFonts w:asciiTheme="minorHAnsi" w:hAnsiTheme="minorHAnsi" w:cstheme="minorHAnsi"/>
          </w:rPr>
          <w:delText xml:space="preserve"> will be emailed to all students on the programme and a list will made available in the School. The onus will be on the student to ascertain whether or not they are required for a </w:delText>
        </w:r>
        <w:r w:rsidRPr="00020CBD" w:rsidDel="003C1517">
          <w:rPr>
            <w:rFonts w:asciiTheme="minorHAnsi" w:hAnsiTheme="minorHAnsi" w:cstheme="minorHAnsi"/>
            <w:i/>
            <w:iCs/>
          </w:rPr>
          <w:delText xml:space="preserve">viva voce </w:delText>
        </w:r>
        <w:r w:rsidRPr="00020CBD" w:rsidDel="003C1517">
          <w:rPr>
            <w:rFonts w:asciiTheme="minorHAnsi" w:hAnsiTheme="minorHAnsi" w:cstheme="minorHAnsi"/>
          </w:rPr>
          <w:delText>examination. The programme Examination Officer will be responsible for informing students of the method by which they can obtain this information.</w:delText>
        </w:r>
      </w:del>
    </w:p>
    <w:p w14:paraId="2D45ADE6" w14:textId="27E2682D" w:rsidR="00C47555" w:rsidRPr="00020CBD" w:rsidDel="003C1517" w:rsidRDefault="00C47555" w:rsidP="00605A54">
      <w:pPr>
        <w:pStyle w:val="ListParagraph"/>
        <w:ind w:left="851" w:hanging="567"/>
        <w:jc w:val="both"/>
        <w:rPr>
          <w:del w:id="519" w:author="Miriam Graham" w:date="2019-08-01T14:24:00Z"/>
          <w:rFonts w:asciiTheme="minorHAnsi" w:hAnsiTheme="minorHAnsi" w:cstheme="minorHAnsi"/>
          <w:sz w:val="22"/>
          <w:szCs w:val="22"/>
        </w:rPr>
      </w:pPr>
    </w:p>
    <w:p w14:paraId="652D0FDE" w14:textId="20945072" w:rsidR="00C47555" w:rsidRPr="00020CBD" w:rsidDel="003C1517" w:rsidRDefault="00C47555" w:rsidP="00605A54">
      <w:pPr>
        <w:numPr>
          <w:ilvl w:val="0"/>
          <w:numId w:val="3"/>
        </w:numPr>
        <w:autoSpaceDE w:val="0"/>
        <w:autoSpaceDN w:val="0"/>
        <w:adjustRightInd w:val="0"/>
        <w:spacing w:after="0" w:line="240" w:lineRule="auto"/>
        <w:ind w:left="851" w:hanging="567"/>
        <w:jc w:val="both"/>
        <w:rPr>
          <w:del w:id="520" w:author="Miriam Graham" w:date="2019-08-01T14:24:00Z"/>
          <w:rFonts w:asciiTheme="minorHAnsi" w:hAnsiTheme="minorHAnsi" w:cstheme="minorHAnsi"/>
        </w:rPr>
      </w:pPr>
      <w:del w:id="521" w:author="Miriam Graham" w:date="2019-08-01T14:24:00Z">
        <w:r w:rsidRPr="00020CBD" w:rsidDel="003C1517">
          <w:rPr>
            <w:rFonts w:asciiTheme="minorHAnsi" w:hAnsiTheme="minorHAnsi" w:cstheme="minorHAnsi"/>
          </w:rPr>
          <w:delText xml:space="preserve">The </w:delText>
        </w:r>
        <w:r w:rsidRPr="00020CBD" w:rsidDel="003C1517">
          <w:rPr>
            <w:rFonts w:asciiTheme="minorHAnsi" w:hAnsiTheme="minorHAnsi" w:cstheme="minorHAnsi"/>
            <w:i/>
          </w:rPr>
          <w:delText>viva</w:delText>
        </w:r>
        <w:r w:rsidRPr="00020CBD" w:rsidDel="003C1517">
          <w:rPr>
            <w:rFonts w:asciiTheme="minorHAnsi" w:hAnsiTheme="minorHAnsi" w:cstheme="minorHAnsi"/>
          </w:rPr>
          <w:delText xml:space="preserve"> with be conducted by one or more External Examiners. The Programme Director (or suitable deputy) will also be present as an observer and will take notes on the </w:delText>
        </w:r>
        <w:r w:rsidRPr="00020CBD" w:rsidDel="003C1517">
          <w:rPr>
            <w:rFonts w:asciiTheme="minorHAnsi" w:hAnsiTheme="minorHAnsi" w:cstheme="minorHAnsi"/>
            <w:i/>
            <w:iCs/>
          </w:rPr>
          <w:delText xml:space="preserve">viva </w:delText>
        </w:r>
        <w:r w:rsidRPr="00020CBD" w:rsidDel="003C1517">
          <w:rPr>
            <w:rFonts w:asciiTheme="minorHAnsi" w:hAnsiTheme="minorHAnsi" w:cstheme="minorHAnsi"/>
          </w:rPr>
          <w:delText>which may be used to assist the Examination Board in making a decision on final degree classifications.</w:delText>
        </w:r>
      </w:del>
    </w:p>
    <w:p w14:paraId="0CC6A426" w14:textId="74DEE9AC" w:rsidR="00C47555" w:rsidRPr="00020CBD" w:rsidDel="003C1517" w:rsidRDefault="00C47555" w:rsidP="00605A54">
      <w:pPr>
        <w:ind w:left="851" w:hanging="567"/>
        <w:contextualSpacing/>
        <w:jc w:val="both"/>
        <w:rPr>
          <w:del w:id="522" w:author="Miriam Graham" w:date="2019-08-01T14:24:00Z"/>
          <w:rFonts w:asciiTheme="minorHAnsi" w:hAnsiTheme="minorHAnsi" w:cstheme="minorHAnsi"/>
        </w:rPr>
      </w:pPr>
    </w:p>
    <w:p w14:paraId="3B93F9E1" w14:textId="3FE81ED6" w:rsidR="00C47555" w:rsidRPr="00020CBD" w:rsidDel="003C1517" w:rsidRDefault="00C47555" w:rsidP="00605A54">
      <w:pPr>
        <w:numPr>
          <w:ilvl w:val="0"/>
          <w:numId w:val="3"/>
        </w:numPr>
        <w:autoSpaceDE w:val="0"/>
        <w:autoSpaceDN w:val="0"/>
        <w:adjustRightInd w:val="0"/>
        <w:spacing w:after="0" w:line="240" w:lineRule="auto"/>
        <w:ind w:left="851" w:hanging="567"/>
        <w:jc w:val="both"/>
        <w:rPr>
          <w:del w:id="523" w:author="Miriam Graham" w:date="2019-08-01T14:24:00Z"/>
          <w:rFonts w:asciiTheme="minorHAnsi" w:hAnsiTheme="minorHAnsi" w:cstheme="minorHAnsi"/>
        </w:rPr>
      </w:pPr>
      <w:del w:id="524" w:author="Miriam Graham" w:date="2019-08-01T14:24:00Z">
        <w:r w:rsidRPr="00020CBD" w:rsidDel="003C1517">
          <w:rPr>
            <w:rFonts w:asciiTheme="minorHAnsi" w:hAnsiTheme="minorHAnsi" w:cstheme="minorHAnsi"/>
          </w:rPr>
          <w:delText xml:space="preserve">The content of the </w:delText>
        </w:r>
        <w:r w:rsidRPr="00020CBD" w:rsidDel="003C1517">
          <w:rPr>
            <w:rFonts w:asciiTheme="minorHAnsi" w:hAnsiTheme="minorHAnsi" w:cstheme="minorHAnsi"/>
            <w:i/>
          </w:rPr>
          <w:delText>viva</w:delText>
        </w:r>
        <w:r w:rsidRPr="00020CBD" w:rsidDel="003C1517">
          <w:rPr>
            <w:rFonts w:asciiTheme="minorHAnsi" w:hAnsiTheme="minorHAnsi" w:cstheme="minorHAnsi"/>
          </w:rPr>
          <w:delText xml:space="preserve"> will be decided by the External Examiner(s) who will make recommendations to the Examination Board but these will not be conveyed to the student at the end of</w:delText>
        </w:r>
        <w:r w:rsidR="0035025E" w:rsidRPr="00020CBD" w:rsidDel="003C1517">
          <w:rPr>
            <w:rFonts w:asciiTheme="minorHAnsi" w:hAnsiTheme="minorHAnsi" w:cstheme="minorHAnsi"/>
          </w:rPr>
          <w:delText xml:space="preserve"> the</w:delText>
        </w:r>
        <w:r w:rsidRPr="00020CBD" w:rsidDel="003C1517">
          <w:rPr>
            <w:rFonts w:asciiTheme="minorHAnsi" w:hAnsiTheme="minorHAnsi" w:cstheme="minorHAnsi"/>
          </w:rPr>
          <w:delText xml:space="preserve"> </w:delText>
        </w:r>
        <w:r w:rsidR="0035025E" w:rsidRPr="00020CBD" w:rsidDel="003C1517">
          <w:rPr>
            <w:rFonts w:asciiTheme="minorHAnsi" w:hAnsiTheme="minorHAnsi" w:cstheme="minorHAnsi"/>
            <w:i/>
          </w:rPr>
          <w:delText>v</w:delText>
        </w:r>
        <w:r w:rsidRPr="00020CBD" w:rsidDel="003C1517">
          <w:rPr>
            <w:rFonts w:asciiTheme="minorHAnsi" w:hAnsiTheme="minorHAnsi" w:cstheme="minorHAnsi"/>
            <w:i/>
          </w:rPr>
          <w:delText>iva</w:delText>
        </w:r>
        <w:r w:rsidRPr="00020CBD" w:rsidDel="003C1517">
          <w:rPr>
            <w:rFonts w:asciiTheme="minorHAnsi" w:hAnsiTheme="minorHAnsi" w:cstheme="minorHAnsi"/>
          </w:rPr>
          <w:delText>.</w:delText>
        </w:r>
      </w:del>
    </w:p>
    <w:p w14:paraId="36E60FCB" w14:textId="77777777" w:rsidR="00C47555" w:rsidRPr="00020CBD" w:rsidRDefault="00C47555" w:rsidP="00605A54">
      <w:pPr>
        <w:autoSpaceDE w:val="0"/>
        <w:autoSpaceDN w:val="0"/>
        <w:adjustRightInd w:val="0"/>
        <w:ind w:left="851" w:hanging="567"/>
        <w:jc w:val="both"/>
        <w:rPr>
          <w:rFonts w:asciiTheme="minorHAnsi" w:hAnsiTheme="minorHAnsi" w:cstheme="minorHAnsi"/>
        </w:rPr>
      </w:pPr>
    </w:p>
    <w:p w14:paraId="32F8BD88" w14:textId="77777777" w:rsidR="009101E7" w:rsidRPr="00020CBD" w:rsidRDefault="009101E7" w:rsidP="00605A54">
      <w:pPr>
        <w:autoSpaceDE w:val="0"/>
        <w:autoSpaceDN w:val="0"/>
        <w:adjustRightInd w:val="0"/>
        <w:jc w:val="both"/>
        <w:rPr>
          <w:rFonts w:asciiTheme="minorHAnsi" w:hAnsiTheme="minorHAnsi" w:cstheme="minorHAnsi"/>
          <w:b/>
          <w:color w:val="000000"/>
        </w:rPr>
      </w:pPr>
    </w:p>
    <w:p w14:paraId="0B8BDBA2" w14:textId="77777777" w:rsidR="009101E7" w:rsidRPr="00020CBD" w:rsidRDefault="009101E7" w:rsidP="00605A54">
      <w:pPr>
        <w:autoSpaceDE w:val="0"/>
        <w:autoSpaceDN w:val="0"/>
        <w:adjustRightInd w:val="0"/>
        <w:jc w:val="both"/>
        <w:rPr>
          <w:rFonts w:asciiTheme="minorHAnsi" w:hAnsiTheme="minorHAnsi" w:cstheme="minorHAnsi"/>
          <w:b/>
          <w:color w:val="000000"/>
        </w:rPr>
      </w:pPr>
    </w:p>
    <w:p w14:paraId="0F75856F" w14:textId="77777777" w:rsidR="009101E7" w:rsidRPr="00020CBD" w:rsidRDefault="009101E7" w:rsidP="00605A54">
      <w:pPr>
        <w:autoSpaceDE w:val="0"/>
        <w:autoSpaceDN w:val="0"/>
        <w:adjustRightInd w:val="0"/>
        <w:jc w:val="both"/>
        <w:rPr>
          <w:rFonts w:asciiTheme="minorHAnsi" w:hAnsiTheme="minorHAnsi" w:cstheme="minorHAnsi"/>
          <w:b/>
          <w:color w:val="000000"/>
        </w:rPr>
      </w:pPr>
    </w:p>
    <w:p w14:paraId="2A8CB3EA" w14:textId="77777777" w:rsidR="005307BB" w:rsidRPr="00020CBD" w:rsidRDefault="005307BB" w:rsidP="00605A54">
      <w:pPr>
        <w:autoSpaceDE w:val="0"/>
        <w:autoSpaceDN w:val="0"/>
        <w:adjustRightInd w:val="0"/>
        <w:jc w:val="both"/>
        <w:rPr>
          <w:rFonts w:asciiTheme="minorHAnsi" w:hAnsiTheme="minorHAnsi" w:cstheme="minorHAnsi"/>
          <w:b/>
          <w:color w:val="000000"/>
        </w:rPr>
      </w:pPr>
    </w:p>
    <w:p w14:paraId="72DEE182" w14:textId="77777777" w:rsidR="005307BB" w:rsidRPr="00020CBD" w:rsidRDefault="005307BB" w:rsidP="00605A54">
      <w:pPr>
        <w:autoSpaceDE w:val="0"/>
        <w:autoSpaceDN w:val="0"/>
        <w:adjustRightInd w:val="0"/>
        <w:jc w:val="both"/>
        <w:rPr>
          <w:rFonts w:asciiTheme="minorHAnsi" w:hAnsiTheme="minorHAnsi" w:cstheme="minorHAnsi"/>
          <w:b/>
          <w:color w:val="000000"/>
        </w:rPr>
      </w:pPr>
    </w:p>
    <w:p w14:paraId="6B7E3FB2" w14:textId="77777777" w:rsidR="009101E7" w:rsidRPr="00020CBD" w:rsidRDefault="009101E7" w:rsidP="00605A54">
      <w:pPr>
        <w:autoSpaceDE w:val="0"/>
        <w:autoSpaceDN w:val="0"/>
        <w:adjustRightInd w:val="0"/>
        <w:jc w:val="both"/>
        <w:rPr>
          <w:rFonts w:asciiTheme="minorHAnsi" w:hAnsiTheme="minorHAnsi" w:cstheme="minorHAnsi"/>
          <w:b/>
          <w:color w:val="000000"/>
        </w:rPr>
      </w:pPr>
      <w:r w:rsidRPr="00020CBD">
        <w:rPr>
          <w:rFonts w:asciiTheme="minorHAnsi" w:hAnsiTheme="minorHAnsi" w:cstheme="minorHAnsi"/>
          <w:b/>
          <w:color w:val="000000"/>
        </w:rPr>
        <w:lastRenderedPageBreak/>
        <w:t>Appendix B – Postgraduate Degree Classification Scheme</w:t>
      </w:r>
    </w:p>
    <w:p w14:paraId="655E7916" w14:textId="0E86A400" w:rsidR="009101E7" w:rsidRPr="00020CBD" w:rsidRDefault="009101E7" w:rsidP="00605A54">
      <w:pPr>
        <w:autoSpaceDE w:val="0"/>
        <w:autoSpaceDN w:val="0"/>
        <w:adjustRightInd w:val="0"/>
        <w:jc w:val="both"/>
        <w:rPr>
          <w:rFonts w:asciiTheme="minorHAnsi" w:hAnsiTheme="minorHAnsi" w:cstheme="minorHAnsi"/>
        </w:rPr>
      </w:pPr>
      <w:r w:rsidRPr="00020CBD">
        <w:rPr>
          <w:rFonts w:asciiTheme="minorHAnsi" w:hAnsiTheme="minorHAnsi" w:cstheme="minorHAnsi"/>
          <w:color w:val="000000"/>
        </w:rPr>
        <w:t>The figure below presents the steps for calculation of programme average, determination of classification, consideration of students in the boundary zone through mark distribution</w:t>
      </w:r>
      <w:ins w:id="525" w:author="Miriam Graham" w:date="2019-06-26T17:34:00Z">
        <w:r w:rsidR="00B305D7" w:rsidRPr="00020CBD">
          <w:rPr>
            <w:rFonts w:asciiTheme="minorHAnsi" w:hAnsiTheme="minorHAnsi" w:cstheme="minorHAnsi"/>
            <w:color w:val="000000"/>
          </w:rPr>
          <w:t>,</w:t>
        </w:r>
      </w:ins>
      <w:r w:rsidRPr="00020CBD">
        <w:rPr>
          <w:rFonts w:asciiTheme="minorHAnsi" w:hAnsiTheme="minorHAnsi" w:cstheme="minorHAnsi"/>
          <w:color w:val="000000"/>
        </w:rPr>
        <w:t xml:space="preserve"> followed by </w:t>
      </w:r>
      <w:del w:id="526" w:author="Miriam Graham" w:date="2019-06-26T17:34:00Z">
        <w:r w:rsidR="00B90086" w:rsidRPr="00020CBD" w:rsidDel="00B11872">
          <w:rPr>
            <w:rFonts w:asciiTheme="minorHAnsi" w:hAnsiTheme="minorHAnsi" w:cstheme="minorHAnsi"/>
            <w:iCs/>
          </w:rPr>
          <w:delText>c</w:delText>
        </w:r>
      </w:del>
      <w:ins w:id="527" w:author="Miriam Graham" w:date="2019-06-26T17:34:00Z">
        <w:r w:rsidR="00B11872" w:rsidRPr="00020CBD">
          <w:rPr>
            <w:rFonts w:asciiTheme="minorHAnsi" w:hAnsiTheme="minorHAnsi" w:cstheme="minorHAnsi"/>
            <w:iCs/>
          </w:rPr>
          <w:t>C</w:t>
        </w:r>
      </w:ins>
      <w:r w:rsidR="00B90086" w:rsidRPr="00020CBD">
        <w:rPr>
          <w:rFonts w:asciiTheme="minorHAnsi" w:hAnsiTheme="minorHAnsi" w:cstheme="minorHAnsi"/>
          <w:iCs/>
        </w:rPr>
        <w:t>lassification</w:t>
      </w:r>
      <w:r w:rsidRPr="00020CBD">
        <w:rPr>
          <w:rFonts w:asciiTheme="minorHAnsi" w:hAnsiTheme="minorHAnsi" w:cstheme="minorHAnsi"/>
          <w:color w:val="000000"/>
        </w:rPr>
        <w:t xml:space="preserve"> </w:t>
      </w:r>
      <w:del w:id="528" w:author="Miriam Graham" w:date="2019-06-26T17:34:00Z">
        <w:r w:rsidRPr="00020CBD" w:rsidDel="00B11872">
          <w:rPr>
            <w:rFonts w:asciiTheme="minorHAnsi" w:hAnsiTheme="minorHAnsi" w:cstheme="minorHAnsi"/>
            <w:color w:val="000000"/>
          </w:rPr>
          <w:delText>review</w:delText>
        </w:r>
      </w:del>
      <w:ins w:id="529" w:author="Miriam Graham" w:date="2019-06-26T17:34:00Z">
        <w:r w:rsidR="00B11872" w:rsidRPr="00020CBD">
          <w:rPr>
            <w:rFonts w:asciiTheme="minorHAnsi" w:hAnsiTheme="minorHAnsi" w:cstheme="minorHAnsi"/>
            <w:color w:val="000000"/>
          </w:rPr>
          <w:t>Review</w:t>
        </w:r>
      </w:ins>
      <w:r w:rsidRPr="00020CBD">
        <w:rPr>
          <w:rFonts w:asciiTheme="minorHAnsi" w:hAnsiTheme="minorHAnsi" w:cstheme="minorHAnsi"/>
          <w:color w:val="000000"/>
        </w:rPr>
        <w:t xml:space="preserve">. </w:t>
      </w:r>
      <w:del w:id="530" w:author="Miriam Graham" w:date="2019-06-26T17:35:00Z">
        <w:r w:rsidRPr="00020CBD" w:rsidDel="00B11872">
          <w:rPr>
            <w:rFonts w:asciiTheme="minorHAnsi" w:hAnsiTheme="minorHAnsi" w:cstheme="minorHAnsi"/>
            <w:color w:val="000000"/>
          </w:rPr>
          <w:delText>We have not approved t</w:delText>
        </w:r>
      </w:del>
      <w:del w:id="531" w:author="Miriam Graham" w:date="2019-08-01T14:24:00Z">
        <w:r w:rsidRPr="00020CBD" w:rsidDel="003C1517">
          <w:rPr>
            <w:rFonts w:asciiTheme="minorHAnsi" w:hAnsiTheme="minorHAnsi" w:cstheme="minorHAnsi"/>
            <w:color w:val="000000"/>
          </w:rPr>
          <w:delText xml:space="preserve">he use of </w:delText>
        </w:r>
        <w:r w:rsidRPr="00020CBD" w:rsidDel="003C1517">
          <w:rPr>
            <w:rFonts w:asciiTheme="minorHAnsi" w:hAnsiTheme="minorHAnsi" w:cstheme="minorHAnsi"/>
            <w:i/>
            <w:color w:val="000000"/>
          </w:rPr>
          <w:delText>viva voce</w:delText>
        </w:r>
        <w:r w:rsidRPr="00020CBD" w:rsidDel="003C1517">
          <w:rPr>
            <w:rFonts w:asciiTheme="minorHAnsi" w:hAnsiTheme="minorHAnsi" w:cstheme="minorHAnsi"/>
            <w:color w:val="000000"/>
          </w:rPr>
          <w:delText xml:space="preserve"> to determine postgraduate degree classification because of problems around equal treatment of students following the completion of the course i.e. a viva would normally take place at the time of the final Examination</w:delText>
        </w:r>
      </w:del>
      <w:del w:id="532" w:author="Miriam Graham" w:date="2019-06-26T17:35:00Z">
        <w:r w:rsidRPr="00020CBD" w:rsidDel="00B11872">
          <w:rPr>
            <w:rFonts w:asciiTheme="minorHAnsi" w:hAnsiTheme="minorHAnsi" w:cstheme="minorHAnsi"/>
            <w:color w:val="000000"/>
          </w:rPr>
          <w:delText>s</w:delText>
        </w:r>
      </w:del>
      <w:del w:id="533" w:author="Miriam Graham" w:date="2019-08-01T14:24:00Z">
        <w:r w:rsidRPr="00020CBD" w:rsidDel="003C1517">
          <w:rPr>
            <w:rFonts w:asciiTheme="minorHAnsi" w:hAnsiTheme="minorHAnsi" w:cstheme="minorHAnsi"/>
            <w:color w:val="000000"/>
          </w:rPr>
          <w:delText xml:space="preserve"> Board when some students would not be available.  This does not preclude the use of oral assessments as part of the programme but the principle of equal treatment for students must be upheld. A key consideration concerns the use of External Examiners in </w:delText>
        </w:r>
      </w:del>
      <w:del w:id="534" w:author="Miriam Graham" w:date="2019-06-26T17:35:00Z">
        <w:r w:rsidR="00B90086" w:rsidRPr="00020CBD" w:rsidDel="00B11872">
          <w:rPr>
            <w:rFonts w:asciiTheme="minorHAnsi" w:hAnsiTheme="minorHAnsi" w:cstheme="minorHAnsi"/>
            <w:iCs/>
          </w:rPr>
          <w:delText>classification</w:delText>
        </w:r>
        <w:r w:rsidRPr="00020CBD" w:rsidDel="00B11872">
          <w:rPr>
            <w:rFonts w:asciiTheme="minorHAnsi" w:hAnsiTheme="minorHAnsi" w:cstheme="minorHAnsi"/>
            <w:color w:val="000000"/>
          </w:rPr>
          <w:delText xml:space="preserve"> review</w:delText>
        </w:r>
      </w:del>
      <w:del w:id="535" w:author="Miriam Graham" w:date="2019-08-01T14:24:00Z">
        <w:r w:rsidRPr="00020CBD" w:rsidDel="003C1517">
          <w:rPr>
            <w:rFonts w:asciiTheme="minorHAnsi" w:hAnsiTheme="minorHAnsi" w:cstheme="minorHAnsi"/>
            <w:color w:val="000000"/>
          </w:rPr>
          <w:delText>.</w:delText>
        </w:r>
      </w:del>
    </w:p>
    <w:p w14:paraId="745830B5" w14:textId="5D044494" w:rsidR="009101E7" w:rsidRPr="00CF3BA2" w:rsidRDefault="003C1517" w:rsidP="00605A54">
      <w:pPr>
        <w:pStyle w:val="Default"/>
        <w:jc w:val="both"/>
        <w:rPr>
          <w:rFonts w:asciiTheme="minorHAnsi" w:hAnsiTheme="minorHAnsi" w:cstheme="minorHAnsi"/>
          <w:sz w:val="22"/>
          <w:szCs w:val="22"/>
        </w:rPr>
      </w:pPr>
      <w:r w:rsidRPr="00CF3BA2">
        <w:rPr>
          <w:rFonts w:asciiTheme="minorHAnsi" w:hAnsiTheme="minorHAnsi" w:cstheme="minorHAnsi"/>
          <w:sz w:val="22"/>
          <w:szCs w:val="22"/>
        </w:rPr>
        <w:object w:dxaOrig="7161" w:dyaOrig="5366" w14:anchorId="05CD4AE2">
          <v:shape id="_x0000_i1026" type="#_x0000_t75" style="width:431.8pt;height:324.1pt" o:ole="">
            <v:imagedata r:id="rId20" o:title=""/>
          </v:shape>
          <o:OLEObject Type="Embed" ProgID="PowerPoint.Slide.12" ShapeID="_x0000_i1026" DrawAspect="Content" ObjectID="_1642836663" r:id="rId21"/>
        </w:object>
      </w:r>
    </w:p>
    <w:p w14:paraId="76518949" w14:textId="77777777" w:rsidR="009101E7" w:rsidRPr="00020CBD" w:rsidRDefault="00161434" w:rsidP="00605A54">
      <w:pPr>
        <w:pStyle w:val="Default"/>
        <w:jc w:val="both"/>
        <w:rPr>
          <w:rFonts w:asciiTheme="minorHAnsi" w:hAnsiTheme="minorHAnsi" w:cstheme="minorHAnsi"/>
          <w:sz w:val="22"/>
          <w:szCs w:val="22"/>
        </w:rPr>
      </w:pPr>
      <w:r w:rsidRPr="00020CBD">
        <w:rPr>
          <w:rFonts w:asciiTheme="minorHAnsi" w:hAnsiTheme="minorHAnsi" w:cstheme="minorHAnsi"/>
          <w:sz w:val="22"/>
          <w:szCs w:val="22"/>
        </w:rPr>
        <w:t>Figure 2</w:t>
      </w:r>
      <w:r w:rsidR="009101E7" w:rsidRPr="00020CBD">
        <w:rPr>
          <w:rFonts w:asciiTheme="minorHAnsi" w:hAnsiTheme="minorHAnsi" w:cstheme="minorHAnsi"/>
          <w:sz w:val="22"/>
          <w:szCs w:val="22"/>
        </w:rPr>
        <w:t xml:space="preserve"> Flow chart for postgraduate degree classification</w:t>
      </w:r>
    </w:p>
    <w:p w14:paraId="310CA756" w14:textId="77777777" w:rsidR="009101E7" w:rsidRPr="00020CBD" w:rsidRDefault="009101E7" w:rsidP="00605A54">
      <w:pPr>
        <w:contextualSpacing/>
        <w:jc w:val="both"/>
        <w:rPr>
          <w:rFonts w:asciiTheme="minorHAnsi" w:hAnsiTheme="minorHAnsi" w:cstheme="minorHAnsi"/>
          <w:b/>
        </w:rPr>
      </w:pPr>
    </w:p>
    <w:p w14:paraId="4D7C64C9" w14:textId="2D2C8244" w:rsidR="009101E7" w:rsidRPr="00020CBD" w:rsidRDefault="009101E7" w:rsidP="00605A54">
      <w:pPr>
        <w:contextualSpacing/>
        <w:jc w:val="both"/>
        <w:rPr>
          <w:rFonts w:asciiTheme="minorHAnsi" w:hAnsiTheme="minorHAnsi" w:cstheme="minorHAnsi"/>
          <w:bCs/>
        </w:rPr>
      </w:pPr>
      <w:r w:rsidRPr="00020CBD">
        <w:rPr>
          <w:rFonts w:asciiTheme="minorHAnsi" w:hAnsiTheme="minorHAnsi" w:cstheme="minorHAnsi"/>
          <w:bCs/>
        </w:rPr>
        <w:t xml:space="preserve">Mark distribution </w:t>
      </w:r>
      <w:ins w:id="536" w:author="Miriam Graham" w:date="2019-06-26T17:36:00Z">
        <w:r w:rsidR="002239B0" w:rsidRPr="00020CBD">
          <w:rPr>
            <w:rFonts w:asciiTheme="minorHAnsi" w:hAnsiTheme="minorHAnsi" w:cstheme="minorHAnsi"/>
            <w:bCs/>
          </w:rPr>
          <w:t>(</w:t>
        </w:r>
      </w:ins>
      <w:r w:rsidRPr="00020CBD">
        <w:rPr>
          <w:rFonts w:asciiTheme="minorHAnsi" w:hAnsiTheme="minorHAnsi" w:cstheme="minorHAnsi"/>
          <w:bCs/>
        </w:rPr>
        <w:t>i.e. pattern of marks obtained</w:t>
      </w:r>
      <w:ins w:id="537" w:author="Miriam Graham" w:date="2019-06-26T17:36:00Z">
        <w:r w:rsidR="002239B0" w:rsidRPr="00020CBD">
          <w:rPr>
            <w:rFonts w:asciiTheme="minorHAnsi" w:hAnsiTheme="minorHAnsi" w:cstheme="minorHAnsi"/>
            <w:bCs/>
          </w:rPr>
          <w:t>)</w:t>
        </w:r>
      </w:ins>
      <w:r w:rsidRPr="00020CBD">
        <w:rPr>
          <w:rFonts w:asciiTheme="minorHAnsi" w:hAnsiTheme="minorHAnsi" w:cstheme="minorHAnsi"/>
          <w:bCs/>
        </w:rPr>
        <w:t xml:space="preserve"> is conducted before </w:t>
      </w:r>
      <w:del w:id="538" w:author="Miriam Graham" w:date="2019-06-26T17:36:00Z">
        <w:r w:rsidR="00B90086" w:rsidRPr="00020CBD" w:rsidDel="002239B0">
          <w:rPr>
            <w:rFonts w:asciiTheme="minorHAnsi" w:hAnsiTheme="minorHAnsi" w:cstheme="minorHAnsi"/>
            <w:iCs/>
          </w:rPr>
          <w:delText>classification</w:delText>
        </w:r>
        <w:r w:rsidRPr="00020CBD" w:rsidDel="002239B0">
          <w:rPr>
            <w:rFonts w:asciiTheme="minorHAnsi" w:hAnsiTheme="minorHAnsi" w:cstheme="minorHAnsi"/>
            <w:bCs/>
          </w:rPr>
          <w:delText xml:space="preserve"> </w:delText>
        </w:r>
      </w:del>
      <w:ins w:id="539" w:author="Miriam Graham" w:date="2019-06-26T17:36:00Z">
        <w:r w:rsidR="002239B0" w:rsidRPr="00020CBD">
          <w:rPr>
            <w:rFonts w:asciiTheme="minorHAnsi" w:hAnsiTheme="minorHAnsi" w:cstheme="minorHAnsi"/>
            <w:iCs/>
          </w:rPr>
          <w:t>Classification</w:t>
        </w:r>
        <w:r w:rsidR="002239B0" w:rsidRPr="00020CBD">
          <w:rPr>
            <w:rFonts w:asciiTheme="minorHAnsi" w:hAnsiTheme="minorHAnsi" w:cstheme="minorHAnsi"/>
            <w:bCs/>
          </w:rPr>
          <w:t xml:space="preserve"> </w:t>
        </w:r>
      </w:ins>
      <w:del w:id="540" w:author="Miriam Graham" w:date="2019-06-26T17:36:00Z">
        <w:r w:rsidRPr="00020CBD" w:rsidDel="002239B0">
          <w:rPr>
            <w:rFonts w:asciiTheme="minorHAnsi" w:hAnsiTheme="minorHAnsi" w:cstheme="minorHAnsi"/>
            <w:bCs/>
          </w:rPr>
          <w:delText xml:space="preserve">review </w:delText>
        </w:r>
      </w:del>
      <w:ins w:id="541" w:author="Miriam Graham" w:date="2019-06-26T17:36:00Z">
        <w:r w:rsidR="002239B0" w:rsidRPr="00020CBD">
          <w:rPr>
            <w:rFonts w:asciiTheme="minorHAnsi" w:hAnsiTheme="minorHAnsi" w:cstheme="minorHAnsi"/>
            <w:bCs/>
          </w:rPr>
          <w:t xml:space="preserve">Review </w:t>
        </w:r>
      </w:ins>
      <w:r w:rsidRPr="00020CBD">
        <w:rPr>
          <w:rFonts w:asciiTheme="minorHAnsi" w:hAnsiTheme="minorHAnsi" w:cstheme="minorHAnsi"/>
          <w:bCs/>
        </w:rPr>
        <w:t xml:space="preserve">and those students who gain a higher classification based on their mark distribution are not then subject to </w:t>
      </w:r>
      <w:del w:id="542" w:author="Miriam Graham" w:date="2019-06-26T17:36:00Z">
        <w:r w:rsidR="00B90086" w:rsidRPr="00020CBD" w:rsidDel="002239B0">
          <w:rPr>
            <w:rFonts w:asciiTheme="minorHAnsi" w:hAnsiTheme="minorHAnsi" w:cstheme="minorHAnsi"/>
            <w:iCs/>
          </w:rPr>
          <w:delText>c</w:delText>
        </w:r>
      </w:del>
      <w:ins w:id="543" w:author="Miriam Graham" w:date="2019-06-26T17:36:00Z">
        <w:r w:rsidR="002239B0" w:rsidRPr="00020CBD">
          <w:rPr>
            <w:rFonts w:asciiTheme="minorHAnsi" w:hAnsiTheme="minorHAnsi" w:cstheme="minorHAnsi"/>
            <w:iCs/>
          </w:rPr>
          <w:t>C</w:t>
        </w:r>
      </w:ins>
      <w:r w:rsidR="00B90086" w:rsidRPr="00020CBD">
        <w:rPr>
          <w:rFonts w:asciiTheme="minorHAnsi" w:hAnsiTheme="minorHAnsi" w:cstheme="minorHAnsi"/>
          <w:iCs/>
        </w:rPr>
        <w:t>lassification</w:t>
      </w:r>
      <w:r w:rsidRPr="00020CBD">
        <w:rPr>
          <w:rFonts w:asciiTheme="minorHAnsi" w:hAnsiTheme="minorHAnsi" w:cstheme="minorHAnsi"/>
          <w:bCs/>
        </w:rPr>
        <w:t xml:space="preserve"> </w:t>
      </w:r>
      <w:del w:id="544" w:author="Miriam Graham" w:date="2019-06-26T17:37:00Z">
        <w:r w:rsidRPr="00020CBD" w:rsidDel="002239B0">
          <w:rPr>
            <w:rFonts w:asciiTheme="minorHAnsi" w:hAnsiTheme="minorHAnsi" w:cstheme="minorHAnsi"/>
            <w:bCs/>
          </w:rPr>
          <w:delText>review</w:delText>
        </w:r>
      </w:del>
      <w:ins w:id="545" w:author="Miriam Graham" w:date="2019-06-26T17:37:00Z">
        <w:r w:rsidR="002239B0" w:rsidRPr="00020CBD">
          <w:rPr>
            <w:rFonts w:asciiTheme="minorHAnsi" w:hAnsiTheme="minorHAnsi" w:cstheme="minorHAnsi"/>
            <w:bCs/>
          </w:rPr>
          <w:t>Review</w:t>
        </w:r>
      </w:ins>
      <w:r w:rsidRPr="00020CBD">
        <w:rPr>
          <w:rFonts w:asciiTheme="minorHAnsi" w:hAnsiTheme="minorHAnsi" w:cstheme="minorHAnsi"/>
          <w:bCs/>
        </w:rPr>
        <w:t>. Note that boundary zone conditions are specified differently for those following the award of distinction based upon programme average</w:t>
      </w:r>
      <w:ins w:id="546" w:author="Miriam Graham" w:date="2019-06-26T17:37:00Z">
        <w:r w:rsidR="002239B0" w:rsidRPr="00020CBD">
          <w:rPr>
            <w:rFonts w:asciiTheme="minorHAnsi" w:hAnsiTheme="minorHAnsi" w:cstheme="minorHAnsi"/>
            <w:bCs/>
          </w:rPr>
          <w:t>,</w:t>
        </w:r>
      </w:ins>
      <w:r w:rsidRPr="00020CBD">
        <w:rPr>
          <w:rFonts w:asciiTheme="minorHAnsi" w:hAnsiTheme="minorHAnsi" w:cstheme="minorHAnsi"/>
          <w:bCs/>
        </w:rPr>
        <w:t xml:space="preserve"> as opposed </w:t>
      </w:r>
      <w:ins w:id="547" w:author="Miriam Graham" w:date="2019-06-26T17:37:00Z">
        <w:r w:rsidR="002239B0" w:rsidRPr="00020CBD">
          <w:rPr>
            <w:rFonts w:asciiTheme="minorHAnsi" w:hAnsiTheme="minorHAnsi" w:cstheme="minorHAnsi"/>
            <w:bCs/>
          </w:rPr>
          <w:t xml:space="preserve">to </w:t>
        </w:r>
      </w:ins>
      <w:r w:rsidRPr="00020CBD">
        <w:rPr>
          <w:rFonts w:asciiTheme="minorHAnsi" w:hAnsiTheme="minorHAnsi" w:cstheme="minorHAnsi"/>
          <w:bCs/>
        </w:rPr>
        <w:t xml:space="preserve">the award of distinction based upon </w:t>
      </w:r>
      <w:r w:rsidRPr="00020CBD">
        <w:rPr>
          <w:rFonts w:asciiTheme="minorHAnsi" w:hAnsiTheme="minorHAnsi" w:cstheme="minorHAnsi"/>
          <w:bCs/>
          <w:u w:val="single"/>
        </w:rPr>
        <w:t>both taught and research elements</w:t>
      </w:r>
      <w:r w:rsidRPr="00020CBD">
        <w:rPr>
          <w:rFonts w:asciiTheme="minorHAnsi" w:hAnsiTheme="minorHAnsi" w:cstheme="minorHAnsi"/>
          <w:bCs/>
        </w:rPr>
        <w:t>.</w:t>
      </w:r>
    </w:p>
    <w:p w14:paraId="383344FE" w14:textId="77777777" w:rsidR="009101E7" w:rsidRPr="00020CBD" w:rsidRDefault="009101E7" w:rsidP="00605A54">
      <w:pPr>
        <w:contextualSpacing/>
        <w:jc w:val="both"/>
        <w:rPr>
          <w:rFonts w:asciiTheme="minorHAnsi" w:hAnsiTheme="minorHAnsi" w:cstheme="minorHAnsi"/>
          <w:bCs/>
        </w:rPr>
      </w:pPr>
    </w:p>
    <w:p w14:paraId="21EA932D" w14:textId="44A3A206" w:rsidR="009101E7" w:rsidRPr="00020CBD" w:rsidRDefault="00B90086" w:rsidP="00605A54">
      <w:pPr>
        <w:contextualSpacing/>
        <w:jc w:val="both"/>
        <w:rPr>
          <w:rFonts w:asciiTheme="minorHAnsi" w:hAnsiTheme="minorHAnsi" w:cstheme="minorHAnsi"/>
          <w:bCs/>
        </w:rPr>
      </w:pPr>
      <w:r w:rsidRPr="00020CBD">
        <w:rPr>
          <w:rFonts w:asciiTheme="minorHAnsi" w:hAnsiTheme="minorHAnsi" w:cstheme="minorHAnsi"/>
          <w:bCs/>
        </w:rPr>
        <w:t xml:space="preserve">Classification </w:t>
      </w:r>
      <w:ins w:id="548" w:author="Miriam Graham" w:date="2019-06-26T17:37:00Z">
        <w:r w:rsidR="002239B0" w:rsidRPr="00020CBD">
          <w:rPr>
            <w:rFonts w:asciiTheme="minorHAnsi" w:hAnsiTheme="minorHAnsi" w:cstheme="minorHAnsi"/>
            <w:bCs/>
          </w:rPr>
          <w:t>R</w:t>
        </w:r>
      </w:ins>
      <w:del w:id="549" w:author="Miriam Graham" w:date="2019-06-26T17:37:00Z">
        <w:r w:rsidR="009101E7" w:rsidRPr="00020CBD" w:rsidDel="002239B0">
          <w:rPr>
            <w:rFonts w:asciiTheme="minorHAnsi" w:hAnsiTheme="minorHAnsi" w:cstheme="minorHAnsi"/>
            <w:bCs/>
          </w:rPr>
          <w:delText>r</w:delText>
        </w:r>
      </w:del>
      <w:r w:rsidR="009101E7" w:rsidRPr="00020CBD">
        <w:rPr>
          <w:rFonts w:asciiTheme="minorHAnsi" w:hAnsiTheme="minorHAnsi" w:cstheme="minorHAnsi"/>
          <w:bCs/>
        </w:rPr>
        <w:t xml:space="preserve">eview is based upon inspection of the student’s </w:t>
      </w:r>
      <w:r w:rsidR="00494123" w:rsidRPr="00020CBD">
        <w:rPr>
          <w:rFonts w:asciiTheme="minorHAnsi" w:hAnsiTheme="minorHAnsi" w:cstheme="minorHAnsi"/>
          <w:bCs/>
        </w:rPr>
        <w:t xml:space="preserve">marks </w:t>
      </w:r>
      <w:r w:rsidR="009101E7" w:rsidRPr="00020CBD">
        <w:rPr>
          <w:rFonts w:asciiTheme="minorHAnsi" w:hAnsiTheme="minorHAnsi" w:cstheme="minorHAnsi"/>
          <w:bCs/>
        </w:rPr>
        <w:t>to determine whether there are any academic grounds for the award of a higher degree. Note that this does not involve changing marks and that External Examiners should support this process</w:t>
      </w:r>
      <w:ins w:id="550" w:author="Miriam Graham" w:date="2019-06-26T17:38:00Z">
        <w:r w:rsidR="002239B0" w:rsidRPr="00020CBD">
          <w:rPr>
            <w:rFonts w:asciiTheme="minorHAnsi" w:hAnsiTheme="minorHAnsi" w:cstheme="minorHAnsi"/>
            <w:bCs/>
          </w:rPr>
          <w:t>,</w:t>
        </w:r>
      </w:ins>
      <w:r w:rsidR="009101E7" w:rsidRPr="00020CBD">
        <w:rPr>
          <w:rFonts w:asciiTheme="minorHAnsi" w:hAnsiTheme="minorHAnsi" w:cstheme="minorHAnsi"/>
          <w:bCs/>
        </w:rPr>
        <w:t xml:space="preserve"> e.g. through advice on standards</w:t>
      </w:r>
      <w:ins w:id="551" w:author="Miriam Graham" w:date="2019-06-26T17:38:00Z">
        <w:r w:rsidR="002239B0" w:rsidRPr="00020CBD">
          <w:rPr>
            <w:rFonts w:asciiTheme="minorHAnsi" w:hAnsiTheme="minorHAnsi" w:cstheme="minorHAnsi"/>
            <w:bCs/>
          </w:rPr>
          <w:t>,</w:t>
        </w:r>
      </w:ins>
      <w:r w:rsidR="009101E7" w:rsidRPr="00020CBD">
        <w:rPr>
          <w:rFonts w:asciiTheme="minorHAnsi" w:hAnsiTheme="minorHAnsi" w:cstheme="minorHAnsi"/>
          <w:bCs/>
        </w:rPr>
        <w:t xml:space="preserve"> but they are not expected to act as a ‘third examiner’. This holistic approach is to ensure that every consideration has been given to marginal candidates. </w:t>
      </w:r>
      <w:r w:rsidRPr="00020CBD">
        <w:rPr>
          <w:rFonts w:asciiTheme="minorHAnsi" w:hAnsiTheme="minorHAnsi" w:cstheme="minorHAnsi"/>
          <w:bCs/>
        </w:rPr>
        <w:t xml:space="preserve">Classification </w:t>
      </w:r>
      <w:del w:id="552" w:author="Miriam Graham" w:date="2019-06-26T17:38:00Z">
        <w:r w:rsidRPr="00020CBD" w:rsidDel="002239B0">
          <w:rPr>
            <w:rFonts w:asciiTheme="minorHAnsi" w:hAnsiTheme="minorHAnsi" w:cstheme="minorHAnsi"/>
            <w:bCs/>
          </w:rPr>
          <w:delText>r</w:delText>
        </w:r>
      </w:del>
      <w:ins w:id="553" w:author="Miriam Graham" w:date="2019-06-26T17:38:00Z">
        <w:r w:rsidR="002239B0" w:rsidRPr="00020CBD">
          <w:rPr>
            <w:rFonts w:asciiTheme="minorHAnsi" w:hAnsiTheme="minorHAnsi" w:cstheme="minorHAnsi"/>
            <w:bCs/>
          </w:rPr>
          <w:t>R</w:t>
        </w:r>
      </w:ins>
      <w:r w:rsidRPr="00020CBD">
        <w:rPr>
          <w:rFonts w:asciiTheme="minorHAnsi" w:hAnsiTheme="minorHAnsi" w:cstheme="minorHAnsi"/>
          <w:bCs/>
        </w:rPr>
        <w:t xml:space="preserve">eview </w:t>
      </w:r>
      <w:r w:rsidR="009101E7" w:rsidRPr="00020CBD">
        <w:rPr>
          <w:rFonts w:asciiTheme="minorHAnsi" w:hAnsiTheme="minorHAnsi" w:cstheme="minorHAnsi"/>
          <w:bCs/>
        </w:rPr>
        <w:t>will make recommendation</w:t>
      </w:r>
      <w:ins w:id="554" w:author="Miriam Graham" w:date="2019-06-26T17:38:00Z">
        <w:r w:rsidR="002239B0" w:rsidRPr="00020CBD">
          <w:rPr>
            <w:rFonts w:asciiTheme="minorHAnsi" w:hAnsiTheme="minorHAnsi" w:cstheme="minorHAnsi"/>
            <w:bCs/>
          </w:rPr>
          <w:t>s</w:t>
        </w:r>
      </w:ins>
      <w:r w:rsidR="009101E7" w:rsidRPr="00020CBD">
        <w:rPr>
          <w:rFonts w:asciiTheme="minorHAnsi" w:hAnsiTheme="minorHAnsi" w:cstheme="minorHAnsi"/>
          <w:bCs/>
        </w:rPr>
        <w:t xml:space="preserve"> to the Examination Board, which will </w:t>
      </w:r>
      <w:ins w:id="555" w:author="Miriam Graham" w:date="2019-06-26T17:38:00Z">
        <w:r w:rsidR="002239B0" w:rsidRPr="00020CBD">
          <w:rPr>
            <w:rFonts w:asciiTheme="minorHAnsi" w:hAnsiTheme="minorHAnsi" w:cstheme="minorHAnsi"/>
            <w:bCs/>
          </w:rPr>
          <w:lastRenderedPageBreak/>
          <w:t xml:space="preserve">then </w:t>
        </w:r>
      </w:ins>
      <w:r w:rsidR="009101E7" w:rsidRPr="00020CBD">
        <w:rPr>
          <w:rFonts w:asciiTheme="minorHAnsi" w:hAnsiTheme="minorHAnsi" w:cstheme="minorHAnsi"/>
          <w:bCs/>
        </w:rPr>
        <w:t>take the decision on degree classification.</w:t>
      </w:r>
      <w:r w:rsidR="00B30932" w:rsidRPr="00020CBD">
        <w:rPr>
          <w:rFonts w:asciiTheme="minorHAnsi" w:hAnsiTheme="minorHAnsi" w:cstheme="minorHAnsi"/>
          <w:bCs/>
        </w:rPr>
        <w:t xml:space="preserve"> If a student’s classification is raised as a result of </w:t>
      </w:r>
      <w:del w:id="556" w:author="Miriam Graham" w:date="2019-06-26T17:38:00Z">
        <w:r w:rsidRPr="00020CBD" w:rsidDel="002239B0">
          <w:rPr>
            <w:rFonts w:asciiTheme="minorHAnsi" w:hAnsiTheme="minorHAnsi" w:cstheme="minorHAnsi"/>
            <w:iCs/>
          </w:rPr>
          <w:delText>classification</w:delText>
        </w:r>
        <w:r w:rsidR="00B30932" w:rsidRPr="00020CBD" w:rsidDel="002239B0">
          <w:rPr>
            <w:rFonts w:asciiTheme="minorHAnsi" w:hAnsiTheme="minorHAnsi" w:cstheme="minorHAnsi"/>
            <w:bCs/>
          </w:rPr>
          <w:delText xml:space="preserve"> </w:delText>
        </w:r>
      </w:del>
      <w:ins w:id="557" w:author="Miriam Graham" w:date="2019-06-26T17:38:00Z">
        <w:r w:rsidR="002239B0" w:rsidRPr="00020CBD">
          <w:rPr>
            <w:rFonts w:asciiTheme="minorHAnsi" w:hAnsiTheme="minorHAnsi" w:cstheme="minorHAnsi"/>
            <w:iCs/>
          </w:rPr>
          <w:t>Classification</w:t>
        </w:r>
        <w:r w:rsidR="002239B0" w:rsidRPr="00020CBD">
          <w:rPr>
            <w:rFonts w:asciiTheme="minorHAnsi" w:hAnsiTheme="minorHAnsi" w:cstheme="minorHAnsi"/>
            <w:bCs/>
          </w:rPr>
          <w:t xml:space="preserve"> </w:t>
        </w:r>
      </w:ins>
      <w:del w:id="558" w:author="Miriam Graham" w:date="2019-06-26T17:38:00Z">
        <w:r w:rsidR="00B30932" w:rsidRPr="00020CBD" w:rsidDel="002239B0">
          <w:rPr>
            <w:rFonts w:asciiTheme="minorHAnsi" w:hAnsiTheme="minorHAnsi" w:cstheme="minorHAnsi"/>
            <w:bCs/>
          </w:rPr>
          <w:delText>review</w:delText>
        </w:r>
      </w:del>
      <w:ins w:id="559" w:author="Miriam Graham" w:date="2019-06-26T17:38:00Z">
        <w:r w:rsidR="002239B0" w:rsidRPr="00020CBD">
          <w:rPr>
            <w:rFonts w:asciiTheme="minorHAnsi" w:hAnsiTheme="minorHAnsi" w:cstheme="minorHAnsi"/>
            <w:bCs/>
          </w:rPr>
          <w:t>Review</w:t>
        </w:r>
      </w:ins>
      <w:r w:rsidR="00B30932" w:rsidRPr="00020CBD">
        <w:rPr>
          <w:rFonts w:asciiTheme="minorHAnsi" w:hAnsiTheme="minorHAnsi" w:cstheme="minorHAnsi"/>
          <w:bCs/>
        </w:rPr>
        <w:t>, this would not be noted on the student’s transcript.</w:t>
      </w:r>
    </w:p>
    <w:p w14:paraId="3F1CE317" w14:textId="77777777" w:rsidR="009101E7" w:rsidRPr="00020CBD" w:rsidRDefault="009101E7" w:rsidP="00605A54">
      <w:pPr>
        <w:contextualSpacing/>
        <w:jc w:val="both"/>
        <w:rPr>
          <w:rFonts w:asciiTheme="minorHAnsi" w:hAnsiTheme="minorHAnsi" w:cstheme="minorHAnsi"/>
          <w:b/>
        </w:rPr>
      </w:pPr>
    </w:p>
    <w:p w14:paraId="5240B69B" w14:textId="77777777" w:rsidR="009101E7" w:rsidRPr="00020CBD" w:rsidRDefault="009101E7" w:rsidP="00605A54">
      <w:pPr>
        <w:contextualSpacing/>
        <w:jc w:val="both"/>
        <w:rPr>
          <w:rFonts w:asciiTheme="minorHAnsi" w:hAnsiTheme="minorHAnsi" w:cstheme="minorHAnsi"/>
          <w:b/>
        </w:rPr>
      </w:pPr>
    </w:p>
    <w:p w14:paraId="17AA3C91" w14:textId="77777777" w:rsidR="009101E7" w:rsidRPr="00020CBD" w:rsidRDefault="009101E7" w:rsidP="00605A54">
      <w:pPr>
        <w:contextualSpacing/>
        <w:jc w:val="both"/>
        <w:rPr>
          <w:rFonts w:asciiTheme="minorHAnsi" w:hAnsiTheme="minorHAnsi" w:cstheme="minorHAnsi"/>
          <w:b/>
        </w:rPr>
      </w:pPr>
      <w:r w:rsidRPr="00020CBD">
        <w:rPr>
          <w:rFonts w:asciiTheme="minorHAnsi" w:hAnsiTheme="minorHAnsi" w:cstheme="minorHAnsi"/>
          <w:b/>
        </w:rPr>
        <w:t xml:space="preserve">University of Manchester </w:t>
      </w:r>
      <w:r w:rsidR="00254A24" w:rsidRPr="00020CBD">
        <w:rPr>
          <w:rFonts w:asciiTheme="minorHAnsi" w:hAnsiTheme="minorHAnsi" w:cstheme="minorHAnsi"/>
          <w:b/>
        </w:rPr>
        <w:t>course unit</w:t>
      </w:r>
      <w:r w:rsidRPr="00020CBD">
        <w:rPr>
          <w:rFonts w:asciiTheme="minorHAnsi" w:hAnsiTheme="minorHAnsi" w:cstheme="minorHAnsi"/>
          <w:b/>
        </w:rPr>
        <w:t xml:space="preserve"> marking scheme for </w:t>
      </w:r>
      <w:r w:rsidR="001D5E5F" w:rsidRPr="00020CBD">
        <w:rPr>
          <w:rFonts w:asciiTheme="minorHAnsi" w:hAnsiTheme="minorHAnsi" w:cstheme="minorHAnsi"/>
          <w:b/>
        </w:rPr>
        <w:t xml:space="preserve">Postgraduate Taught </w:t>
      </w:r>
      <w:r w:rsidRPr="00020CBD">
        <w:rPr>
          <w:rFonts w:asciiTheme="minorHAnsi" w:hAnsiTheme="minorHAnsi" w:cstheme="minorHAnsi"/>
          <w:b/>
        </w:rPr>
        <w:t>students</w:t>
      </w:r>
    </w:p>
    <w:p w14:paraId="78E23B7F" w14:textId="77777777" w:rsidR="009101E7" w:rsidRPr="00020CBD" w:rsidRDefault="009101E7" w:rsidP="00605A54">
      <w:pPr>
        <w:contextualSpacing/>
        <w:jc w:val="both"/>
        <w:rPr>
          <w:rFonts w:asciiTheme="minorHAnsi" w:hAnsiTheme="minorHAnsi" w:cstheme="minorHAnsi"/>
          <w:b/>
          <w:bCs/>
        </w:rPr>
      </w:pPr>
    </w:p>
    <w:p w14:paraId="1A117984" w14:textId="77777777" w:rsidR="009101E7" w:rsidRPr="00020CBD" w:rsidRDefault="00365D4F" w:rsidP="00605A54">
      <w:pPr>
        <w:contextualSpacing/>
        <w:jc w:val="both"/>
        <w:rPr>
          <w:rFonts w:asciiTheme="minorHAnsi" w:hAnsiTheme="minorHAnsi" w:cstheme="minorHAnsi"/>
          <w:b/>
          <w:bCs/>
        </w:rPr>
      </w:pPr>
      <w:r w:rsidRPr="00020CBD">
        <w:rPr>
          <w:rFonts w:asciiTheme="minorHAnsi" w:hAnsiTheme="minorHAnsi" w:cstheme="minorHAnsi"/>
          <w:b/>
          <w:bCs/>
        </w:rPr>
        <w:t>Table B</w:t>
      </w:r>
      <w:r w:rsidR="009101E7" w:rsidRPr="00020CBD">
        <w:rPr>
          <w:rFonts w:asciiTheme="minorHAnsi" w:hAnsiTheme="minorHAnsi" w:cstheme="minorHAnsi"/>
          <w:b/>
          <w:bCs/>
        </w:rPr>
        <w:t xml:space="preserve"> Postgraduate (</w:t>
      </w:r>
      <w:r w:rsidR="00CC02D2" w:rsidRPr="00020CBD">
        <w:rPr>
          <w:rFonts w:asciiTheme="minorHAnsi" w:hAnsiTheme="minorHAnsi" w:cstheme="minorHAnsi"/>
          <w:b/>
          <w:bCs/>
        </w:rPr>
        <w:t>Masters</w:t>
      </w:r>
      <w:r w:rsidR="009101E7" w:rsidRPr="00020CBD">
        <w:rPr>
          <w:rFonts w:asciiTheme="minorHAnsi" w:hAnsiTheme="minorHAnsi" w:cstheme="minorHAnsi"/>
          <w:b/>
          <w:bCs/>
        </w:rPr>
        <w:t xml:space="preserve">) </w:t>
      </w:r>
      <w:r w:rsidR="00254A24" w:rsidRPr="00020CBD">
        <w:rPr>
          <w:rFonts w:asciiTheme="minorHAnsi" w:hAnsiTheme="minorHAnsi" w:cstheme="minorHAnsi"/>
          <w:b/>
          <w:bCs/>
        </w:rPr>
        <w:t>course unit</w:t>
      </w:r>
      <w:r w:rsidR="009101E7" w:rsidRPr="00020CBD">
        <w:rPr>
          <w:rFonts w:asciiTheme="minorHAnsi" w:hAnsiTheme="minorHAnsi" w:cstheme="minorHAnsi"/>
          <w:b/>
          <w:bCs/>
        </w:rPr>
        <w:t xml:space="preserve"> marking scheme</w:t>
      </w:r>
    </w:p>
    <w:p w14:paraId="2B6F7287" w14:textId="77777777" w:rsidR="009101E7" w:rsidRPr="00020CBD" w:rsidRDefault="009101E7" w:rsidP="00605A54">
      <w:pPr>
        <w:contextualSpacing/>
        <w:jc w:val="both"/>
        <w:rPr>
          <w:rFonts w:asciiTheme="minorHAnsi" w:hAnsiTheme="minorHAnsi" w:cstheme="minorHAnsi"/>
        </w:rPr>
      </w:pPr>
    </w:p>
    <w:tbl>
      <w:tblPr>
        <w:tblW w:w="6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9101E7" w:rsidRPr="00020CBD" w14:paraId="6E332380" w14:textId="77777777" w:rsidTr="00381554">
        <w:tc>
          <w:tcPr>
            <w:tcW w:w="3284" w:type="dxa"/>
          </w:tcPr>
          <w:p w14:paraId="6D897A02" w14:textId="77777777" w:rsidR="009101E7" w:rsidRPr="00020CBD" w:rsidRDefault="009101E7" w:rsidP="00605A54">
            <w:pPr>
              <w:contextualSpacing/>
              <w:jc w:val="both"/>
              <w:rPr>
                <w:rFonts w:asciiTheme="minorHAnsi" w:hAnsiTheme="minorHAnsi" w:cstheme="minorHAnsi"/>
              </w:rPr>
            </w:pPr>
            <w:r w:rsidRPr="00020CBD">
              <w:rPr>
                <w:rFonts w:asciiTheme="minorHAnsi" w:hAnsiTheme="minorHAnsi" w:cstheme="minorHAnsi"/>
              </w:rPr>
              <w:t>Mark (class) descriptor</w:t>
            </w:r>
          </w:p>
        </w:tc>
        <w:tc>
          <w:tcPr>
            <w:tcW w:w="3285" w:type="dxa"/>
          </w:tcPr>
          <w:p w14:paraId="4E1A9E2E" w14:textId="77777777" w:rsidR="009101E7" w:rsidRPr="00020CBD" w:rsidRDefault="009101E7" w:rsidP="00605A54">
            <w:pPr>
              <w:contextualSpacing/>
              <w:jc w:val="both"/>
              <w:rPr>
                <w:rFonts w:asciiTheme="minorHAnsi" w:hAnsiTheme="minorHAnsi" w:cstheme="minorHAnsi"/>
              </w:rPr>
            </w:pPr>
            <w:r w:rsidRPr="00020CBD">
              <w:rPr>
                <w:rFonts w:asciiTheme="minorHAnsi" w:hAnsiTheme="minorHAnsi" w:cstheme="minorHAnsi"/>
              </w:rPr>
              <w:t>Mark range (whole numbers)</w:t>
            </w:r>
          </w:p>
        </w:tc>
      </w:tr>
      <w:tr w:rsidR="009101E7" w:rsidRPr="00020CBD" w14:paraId="7FC5B783" w14:textId="77777777" w:rsidTr="00381554">
        <w:tc>
          <w:tcPr>
            <w:tcW w:w="3284" w:type="dxa"/>
          </w:tcPr>
          <w:p w14:paraId="3AE5C8B5"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Distinction</w:t>
            </w:r>
          </w:p>
        </w:tc>
        <w:tc>
          <w:tcPr>
            <w:tcW w:w="3285" w:type="dxa"/>
          </w:tcPr>
          <w:p w14:paraId="1C518E1D"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70 to 100</w:t>
            </w:r>
          </w:p>
        </w:tc>
      </w:tr>
      <w:tr w:rsidR="009101E7" w:rsidRPr="00020CBD" w14:paraId="1AA587BA" w14:textId="77777777" w:rsidTr="00381554">
        <w:tc>
          <w:tcPr>
            <w:tcW w:w="3284" w:type="dxa"/>
          </w:tcPr>
          <w:p w14:paraId="5F1E19A5"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Merit</w:t>
            </w:r>
          </w:p>
        </w:tc>
        <w:tc>
          <w:tcPr>
            <w:tcW w:w="3285" w:type="dxa"/>
          </w:tcPr>
          <w:p w14:paraId="20CAAEED"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60 to 69</w:t>
            </w:r>
          </w:p>
        </w:tc>
      </w:tr>
      <w:tr w:rsidR="009101E7" w:rsidRPr="00020CBD" w14:paraId="4C358E3C" w14:textId="77777777" w:rsidTr="00381554">
        <w:tc>
          <w:tcPr>
            <w:tcW w:w="3284" w:type="dxa"/>
          </w:tcPr>
          <w:p w14:paraId="5B54A4F0"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Pass</w:t>
            </w:r>
          </w:p>
        </w:tc>
        <w:tc>
          <w:tcPr>
            <w:tcW w:w="3285" w:type="dxa"/>
          </w:tcPr>
          <w:p w14:paraId="59487822"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50 to 59</w:t>
            </w:r>
          </w:p>
        </w:tc>
      </w:tr>
      <w:tr w:rsidR="009101E7" w:rsidRPr="00020CBD" w14:paraId="0BAB2183" w14:textId="77777777" w:rsidTr="00381554">
        <w:tc>
          <w:tcPr>
            <w:tcW w:w="3284" w:type="dxa"/>
          </w:tcPr>
          <w:p w14:paraId="3D9E847D"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Compensatable fail</w:t>
            </w:r>
          </w:p>
        </w:tc>
        <w:tc>
          <w:tcPr>
            <w:tcW w:w="3285" w:type="dxa"/>
          </w:tcPr>
          <w:p w14:paraId="054D9072"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40 to 49</w:t>
            </w:r>
          </w:p>
        </w:tc>
      </w:tr>
      <w:tr w:rsidR="003713BF" w:rsidRPr="00020CBD" w14:paraId="6B2ADF5E" w14:textId="77777777" w:rsidTr="00381554">
        <w:tc>
          <w:tcPr>
            <w:tcW w:w="3284" w:type="dxa"/>
          </w:tcPr>
          <w:p w14:paraId="3F3145A1" w14:textId="77777777" w:rsidR="009101E7" w:rsidRPr="00020CBD" w:rsidRDefault="00365D4F" w:rsidP="00852307">
            <w:pPr>
              <w:contextualSpacing/>
              <w:jc w:val="both"/>
              <w:rPr>
                <w:rFonts w:asciiTheme="minorHAnsi" w:hAnsiTheme="minorHAnsi" w:cstheme="minorHAnsi"/>
              </w:rPr>
            </w:pPr>
            <w:r w:rsidRPr="00020CBD">
              <w:rPr>
                <w:rFonts w:asciiTheme="minorHAnsi" w:hAnsiTheme="minorHAnsi" w:cstheme="minorHAnsi"/>
              </w:rPr>
              <w:t>Non-compensatable fail</w:t>
            </w:r>
          </w:p>
        </w:tc>
        <w:tc>
          <w:tcPr>
            <w:tcW w:w="3285" w:type="dxa"/>
          </w:tcPr>
          <w:p w14:paraId="6048FD50" w14:textId="77777777" w:rsidR="009101E7" w:rsidRPr="00020CBD" w:rsidRDefault="00C33FFB" w:rsidP="00852307">
            <w:pPr>
              <w:contextualSpacing/>
              <w:jc w:val="both"/>
              <w:rPr>
                <w:rFonts w:asciiTheme="minorHAnsi" w:hAnsiTheme="minorHAnsi" w:cstheme="minorHAnsi"/>
              </w:rPr>
            </w:pPr>
            <w:r w:rsidRPr="00020CBD">
              <w:rPr>
                <w:rFonts w:asciiTheme="minorHAnsi" w:hAnsiTheme="minorHAnsi" w:cstheme="minorHAnsi"/>
              </w:rPr>
              <w:t>39</w:t>
            </w:r>
            <w:r w:rsidR="000E7002" w:rsidRPr="00020CBD">
              <w:rPr>
                <w:rFonts w:asciiTheme="minorHAnsi" w:hAnsiTheme="minorHAnsi" w:cstheme="minorHAnsi"/>
                <w:u w:val="single"/>
              </w:rPr>
              <w:t xml:space="preserve"> or less</w:t>
            </w:r>
          </w:p>
        </w:tc>
      </w:tr>
    </w:tbl>
    <w:p w14:paraId="66C81C45" w14:textId="77777777" w:rsidR="009101E7" w:rsidRPr="00020CBD" w:rsidRDefault="009101E7" w:rsidP="00852307">
      <w:pPr>
        <w:contextualSpacing/>
        <w:jc w:val="both"/>
        <w:rPr>
          <w:rFonts w:asciiTheme="minorHAnsi" w:hAnsiTheme="minorHAnsi" w:cstheme="minorHAnsi"/>
        </w:rPr>
      </w:pPr>
    </w:p>
    <w:p w14:paraId="25F17E7A" w14:textId="77777777" w:rsidR="009101E7" w:rsidRPr="00020CBD" w:rsidRDefault="009101E7" w:rsidP="00852307">
      <w:pPr>
        <w:contextualSpacing/>
        <w:jc w:val="both"/>
        <w:rPr>
          <w:rFonts w:asciiTheme="minorHAnsi" w:hAnsiTheme="minorHAnsi" w:cstheme="minorHAnsi"/>
          <w:b/>
          <w:bCs/>
        </w:rPr>
      </w:pPr>
    </w:p>
    <w:p w14:paraId="3C8DC804" w14:textId="77777777" w:rsidR="009101E7" w:rsidRPr="00020CBD" w:rsidRDefault="00161434" w:rsidP="00852307">
      <w:pPr>
        <w:contextualSpacing/>
        <w:jc w:val="both"/>
        <w:rPr>
          <w:rFonts w:asciiTheme="minorHAnsi" w:hAnsiTheme="minorHAnsi" w:cstheme="minorHAnsi"/>
          <w:b/>
          <w:bCs/>
        </w:rPr>
      </w:pPr>
      <w:r w:rsidRPr="00020CBD">
        <w:rPr>
          <w:rFonts w:asciiTheme="minorHAnsi" w:hAnsiTheme="minorHAnsi" w:cstheme="minorHAnsi"/>
          <w:b/>
          <w:bCs/>
        </w:rPr>
        <w:t xml:space="preserve">Table </w:t>
      </w:r>
      <w:r w:rsidR="00365D4F" w:rsidRPr="00020CBD">
        <w:rPr>
          <w:rFonts w:asciiTheme="minorHAnsi" w:hAnsiTheme="minorHAnsi" w:cstheme="minorHAnsi"/>
          <w:b/>
          <w:bCs/>
        </w:rPr>
        <w:t>C</w:t>
      </w:r>
      <w:r w:rsidR="009101E7" w:rsidRPr="00020CBD">
        <w:rPr>
          <w:rFonts w:asciiTheme="minorHAnsi" w:hAnsiTheme="minorHAnsi" w:cstheme="minorHAnsi"/>
          <w:b/>
          <w:bCs/>
        </w:rPr>
        <w:t xml:space="preserve"> Postgraduate (Dip, Cert.) </w:t>
      </w:r>
      <w:r w:rsidR="00254A24" w:rsidRPr="00020CBD">
        <w:rPr>
          <w:rFonts w:asciiTheme="minorHAnsi" w:hAnsiTheme="minorHAnsi" w:cstheme="minorHAnsi"/>
          <w:b/>
          <w:bCs/>
        </w:rPr>
        <w:t>course unit</w:t>
      </w:r>
      <w:r w:rsidR="009101E7" w:rsidRPr="00020CBD">
        <w:rPr>
          <w:rFonts w:asciiTheme="minorHAnsi" w:hAnsiTheme="minorHAnsi" w:cstheme="minorHAnsi"/>
          <w:b/>
          <w:bCs/>
        </w:rPr>
        <w:t xml:space="preserve"> marking scheme</w:t>
      </w:r>
    </w:p>
    <w:p w14:paraId="263F160D" w14:textId="77777777" w:rsidR="009101E7" w:rsidRPr="00020CBD" w:rsidRDefault="009101E7" w:rsidP="00852307">
      <w:pPr>
        <w:contextualSpacing/>
        <w:jc w:val="both"/>
        <w:rPr>
          <w:rFonts w:asciiTheme="minorHAnsi" w:hAnsiTheme="minorHAnsi" w:cstheme="minorHAnsi"/>
        </w:rPr>
      </w:pPr>
    </w:p>
    <w:tbl>
      <w:tblPr>
        <w:tblW w:w="6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3713BF" w:rsidRPr="00020CBD" w14:paraId="7EAE6DDE" w14:textId="77777777" w:rsidTr="00381554">
        <w:tc>
          <w:tcPr>
            <w:tcW w:w="3284" w:type="dxa"/>
          </w:tcPr>
          <w:p w14:paraId="5D3DA6F8"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Mark (class) descriptor</w:t>
            </w:r>
          </w:p>
        </w:tc>
        <w:tc>
          <w:tcPr>
            <w:tcW w:w="3285" w:type="dxa"/>
          </w:tcPr>
          <w:p w14:paraId="213B656B"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Mark range (whole numbers)</w:t>
            </w:r>
          </w:p>
        </w:tc>
      </w:tr>
      <w:tr w:rsidR="003713BF" w:rsidRPr="00020CBD" w14:paraId="7876F7A0" w14:textId="77777777" w:rsidTr="00381554">
        <w:tc>
          <w:tcPr>
            <w:tcW w:w="3284" w:type="dxa"/>
          </w:tcPr>
          <w:p w14:paraId="04B9E01A"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Pass</w:t>
            </w:r>
          </w:p>
        </w:tc>
        <w:tc>
          <w:tcPr>
            <w:tcW w:w="3285" w:type="dxa"/>
          </w:tcPr>
          <w:p w14:paraId="69D7020F"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40 or more</w:t>
            </w:r>
          </w:p>
        </w:tc>
      </w:tr>
      <w:tr w:rsidR="003713BF" w:rsidRPr="00020CBD" w14:paraId="6325FE42" w14:textId="77777777" w:rsidTr="00381554">
        <w:tc>
          <w:tcPr>
            <w:tcW w:w="3284" w:type="dxa"/>
          </w:tcPr>
          <w:p w14:paraId="0706B0D6"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Compensatable fail</w:t>
            </w:r>
          </w:p>
        </w:tc>
        <w:tc>
          <w:tcPr>
            <w:tcW w:w="3285" w:type="dxa"/>
          </w:tcPr>
          <w:p w14:paraId="26BAB106" w14:textId="77777777" w:rsidR="009101E7" w:rsidRPr="00020CBD" w:rsidRDefault="009101E7" w:rsidP="00852307">
            <w:pPr>
              <w:contextualSpacing/>
              <w:jc w:val="both"/>
              <w:rPr>
                <w:rFonts w:asciiTheme="minorHAnsi" w:hAnsiTheme="minorHAnsi" w:cstheme="minorHAnsi"/>
              </w:rPr>
            </w:pPr>
            <w:r w:rsidRPr="00020CBD">
              <w:rPr>
                <w:rFonts w:asciiTheme="minorHAnsi" w:hAnsiTheme="minorHAnsi" w:cstheme="minorHAnsi"/>
              </w:rPr>
              <w:t>30 to 39</w:t>
            </w:r>
          </w:p>
        </w:tc>
      </w:tr>
      <w:tr w:rsidR="003713BF" w:rsidRPr="00020CBD" w14:paraId="6D7CACC0" w14:textId="77777777" w:rsidTr="00381554">
        <w:tc>
          <w:tcPr>
            <w:tcW w:w="3284" w:type="dxa"/>
          </w:tcPr>
          <w:p w14:paraId="439803F7" w14:textId="77777777" w:rsidR="009101E7" w:rsidRPr="00020CBD" w:rsidRDefault="00365D4F" w:rsidP="00852307">
            <w:pPr>
              <w:contextualSpacing/>
              <w:jc w:val="both"/>
              <w:rPr>
                <w:rFonts w:asciiTheme="minorHAnsi" w:hAnsiTheme="minorHAnsi" w:cstheme="minorHAnsi"/>
              </w:rPr>
            </w:pPr>
            <w:r w:rsidRPr="00020CBD">
              <w:rPr>
                <w:rFonts w:asciiTheme="minorHAnsi" w:hAnsiTheme="minorHAnsi" w:cstheme="minorHAnsi"/>
              </w:rPr>
              <w:t>Non-compensatable fail</w:t>
            </w:r>
          </w:p>
        </w:tc>
        <w:tc>
          <w:tcPr>
            <w:tcW w:w="3285" w:type="dxa"/>
          </w:tcPr>
          <w:p w14:paraId="39DCFA57" w14:textId="77777777" w:rsidR="009101E7" w:rsidRPr="00020CBD" w:rsidRDefault="00C33FFB" w:rsidP="00852307">
            <w:pPr>
              <w:contextualSpacing/>
              <w:jc w:val="both"/>
              <w:rPr>
                <w:rFonts w:asciiTheme="minorHAnsi" w:hAnsiTheme="minorHAnsi" w:cstheme="minorHAnsi"/>
              </w:rPr>
            </w:pPr>
            <w:r w:rsidRPr="00020CBD">
              <w:rPr>
                <w:rFonts w:asciiTheme="minorHAnsi" w:hAnsiTheme="minorHAnsi" w:cstheme="minorHAnsi"/>
              </w:rPr>
              <w:t>29</w:t>
            </w:r>
            <w:r w:rsidR="000E7002" w:rsidRPr="00020CBD">
              <w:rPr>
                <w:rFonts w:asciiTheme="minorHAnsi" w:hAnsiTheme="minorHAnsi" w:cstheme="minorHAnsi"/>
                <w:u w:val="single"/>
              </w:rPr>
              <w:t xml:space="preserve"> or less</w:t>
            </w:r>
          </w:p>
        </w:tc>
      </w:tr>
    </w:tbl>
    <w:p w14:paraId="62FC3716" w14:textId="77777777" w:rsidR="009101E7" w:rsidRPr="00020CBD" w:rsidRDefault="009101E7" w:rsidP="00852307">
      <w:pPr>
        <w:contextualSpacing/>
        <w:jc w:val="both"/>
        <w:rPr>
          <w:rFonts w:asciiTheme="minorHAnsi" w:hAnsiTheme="minorHAnsi" w:cstheme="minorHAnsi"/>
        </w:rPr>
      </w:pPr>
    </w:p>
    <w:p w14:paraId="00DA3238" w14:textId="77777777" w:rsidR="009101E7" w:rsidRPr="00020CBD" w:rsidRDefault="009101E7" w:rsidP="00852307">
      <w:pPr>
        <w:contextualSpacing/>
        <w:jc w:val="both"/>
        <w:rPr>
          <w:rFonts w:asciiTheme="minorHAnsi" w:hAnsiTheme="minorHAnsi" w:cstheme="minorHAnsi"/>
          <w:b/>
          <w:bCs/>
        </w:rPr>
      </w:pPr>
    </w:p>
    <w:p w14:paraId="4DC53F0C" w14:textId="77777777" w:rsidR="00B90086" w:rsidRPr="00020CBD" w:rsidRDefault="00B90086" w:rsidP="00852307">
      <w:pPr>
        <w:contextualSpacing/>
        <w:jc w:val="both"/>
        <w:rPr>
          <w:rFonts w:asciiTheme="minorHAnsi" w:hAnsiTheme="minorHAnsi" w:cstheme="minorHAnsi"/>
          <w:b/>
          <w:bCs/>
        </w:rPr>
      </w:pPr>
    </w:p>
    <w:p w14:paraId="23108BC0" w14:textId="77777777" w:rsidR="00B90086" w:rsidRPr="00020CBD" w:rsidRDefault="00B90086" w:rsidP="00852307">
      <w:pPr>
        <w:contextualSpacing/>
        <w:jc w:val="both"/>
        <w:rPr>
          <w:rFonts w:asciiTheme="minorHAnsi" w:hAnsiTheme="minorHAnsi" w:cstheme="minorHAnsi"/>
          <w:b/>
          <w:bCs/>
        </w:rPr>
      </w:pPr>
    </w:p>
    <w:p w14:paraId="4CCE0244" w14:textId="77777777" w:rsidR="00B90086" w:rsidRPr="00020CBD" w:rsidRDefault="00B90086" w:rsidP="00852307">
      <w:pPr>
        <w:contextualSpacing/>
        <w:jc w:val="both"/>
        <w:rPr>
          <w:rFonts w:asciiTheme="minorHAnsi" w:hAnsiTheme="minorHAnsi" w:cstheme="minorHAnsi"/>
          <w:b/>
          <w:bCs/>
        </w:rPr>
      </w:pPr>
    </w:p>
    <w:p w14:paraId="1639C96A" w14:textId="77777777" w:rsidR="00B90086" w:rsidRPr="00020CBD" w:rsidRDefault="00B90086" w:rsidP="00852307">
      <w:pPr>
        <w:contextualSpacing/>
        <w:jc w:val="both"/>
        <w:rPr>
          <w:rFonts w:asciiTheme="minorHAnsi" w:hAnsiTheme="minorHAnsi" w:cstheme="minorHAnsi"/>
          <w:b/>
          <w:bCs/>
        </w:rPr>
      </w:pPr>
    </w:p>
    <w:p w14:paraId="41F0B1C3" w14:textId="77777777" w:rsidR="00B90086" w:rsidRPr="00020CBD" w:rsidRDefault="00B90086" w:rsidP="00852307">
      <w:pPr>
        <w:contextualSpacing/>
        <w:jc w:val="both"/>
        <w:rPr>
          <w:rFonts w:asciiTheme="minorHAnsi" w:hAnsiTheme="minorHAnsi" w:cstheme="minorHAnsi"/>
          <w:b/>
          <w:bCs/>
        </w:rPr>
      </w:pPr>
    </w:p>
    <w:p w14:paraId="49E05FE7" w14:textId="77777777" w:rsidR="00B90086" w:rsidRPr="00020CBD" w:rsidRDefault="00B90086" w:rsidP="00852307">
      <w:pPr>
        <w:contextualSpacing/>
        <w:jc w:val="both"/>
        <w:rPr>
          <w:rFonts w:asciiTheme="minorHAnsi" w:hAnsiTheme="minorHAnsi" w:cstheme="minorHAnsi"/>
          <w:b/>
          <w:bCs/>
        </w:rPr>
      </w:pPr>
    </w:p>
    <w:p w14:paraId="3FCC077F" w14:textId="77777777" w:rsidR="00B90086" w:rsidRPr="00020CBD" w:rsidRDefault="00B90086" w:rsidP="00852307">
      <w:pPr>
        <w:contextualSpacing/>
        <w:jc w:val="both"/>
        <w:rPr>
          <w:rFonts w:asciiTheme="minorHAnsi" w:hAnsiTheme="minorHAnsi" w:cstheme="minorHAnsi"/>
          <w:b/>
          <w:bCs/>
        </w:rPr>
      </w:pPr>
    </w:p>
    <w:p w14:paraId="1148602B" w14:textId="77777777" w:rsidR="00B90086" w:rsidRPr="00020CBD" w:rsidRDefault="00B90086" w:rsidP="00852307">
      <w:pPr>
        <w:contextualSpacing/>
        <w:jc w:val="both"/>
        <w:rPr>
          <w:rFonts w:asciiTheme="minorHAnsi" w:hAnsiTheme="minorHAnsi" w:cstheme="minorHAnsi"/>
          <w:b/>
          <w:bCs/>
        </w:rPr>
      </w:pPr>
    </w:p>
    <w:p w14:paraId="209DFA9C" w14:textId="77777777" w:rsidR="00B90086" w:rsidRPr="00020CBD" w:rsidRDefault="00B90086" w:rsidP="00852307">
      <w:pPr>
        <w:contextualSpacing/>
        <w:jc w:val="both"/>
        <w:rPr>
          <w:rFonts w:asciiTheme="minorHAnsi" w:hAnsiTheme="minorHAnsi" w:cstheme="minorHAnsi"/>
          <w:b/>
          <w:bCs/>
        </w:rPr>
      </w:pPr>
    </w:p>
    <w:p w14:paraId="67A3F3DB" w14:textId="77777777" w:rsidR="00B90086" w:rsidRPr="00020CBD" w:rsidRDefault="00B90086" w:rsidP="00852307">
      <w:pPr>
        <w:contextualSpacing/>
        <w:jc w:val="both"/>
        <w:rPr>
          <w:rFonts w:asciiTheme="minorHAnsi" w:hAnsiTheme="minorHAnsi" w:cstheme="minorHAnsi"/>
          <w:b/>
          <w:bCs/>
        </w:rPr>
      </w:pPr>
    </w:p>
    <w:p w14:paraId="17CF19D0" w14:textId="77777777" w:rsidR="00B90086" w:rsidRPr="00020CBD" w:rsidRDefault="00B90086" w:rsidP="00852307">
      <w:pPr>
        <w:contextualSpacing/>
        <w:jc w:val="both"/>
        <w:rPr>
          <w:rFonts w:asciiTheme="minorHAnsi" w:hAnsiTheme="minorHAnsi" w:cstheme="minorHAnsi"/>
          <w:b/>
          <w:bCs/>
        </w:rPr>
      </w:pPr>
    </w:p>
    <w:p w14:paraId="7F1E00B3" w14:textId="77777777" w:rsidR="00B90086" w:rsidRPr="00020CBD" w:rsidRDefault="00B90086" w:rsidP="00852307">
      <w:pPr>
        <w:contextualSpacing/>
        <w:jc w:val="both"/>
        <w:rPr>
          <w:rFonts w:asciiTheme="minorHAnsi" w:hAnsiTheme="minorHAnsi" w:cstheme="minorHAnsi"/>
          <w:b/>
          <w:bCs/>
        </w:rPr>
      </w:pPr>
    </w:p>
    <w:p w14:paraId="3D0DBF73" w14:textId="77777777" w:rsidR="00B90086" w:rsidRPr="00020CBD" w:rsidRDefault="00B90086" w:rsidP="00852307">
      <w:pPr>
        <w:contextualSpacing/>
        <w:jc w:val="both"/>
        <w:rPr>
          <w:rFonts w:asciiTheme="minorHAnsi" w:hAnsiTheme="minorHAnsi" w:cstheme="minorHAnsi"/>
          <w:b/>
          <w:bCs/>
        </w:rPr>
      </w:pPr>
    </w:p>
    <w:p w14:paraId="53767252" w14:textId="77777777" w:rsidR="00B90086" w:rsidRPr="00020CBD" w:rsidRDefault="00B90086" w:rsidP="00852307">
      <w:pPr>
        <w:contextualSpacing/>
        <w:jc w:val="both"/>
        <w:rPr>
          <w:rFonts w:asciiTheme="minorHAnsi" w:hAnsiTheme="minorHAnsi" w:cstheme="minorHAnsi"/>
          <w:b/>
          <w:bCs/>
        </w:rPr>
      </w:pPr>
    </w:p>
    <w:p w14:paraId="020CA1F0" w14:textId="77777777" w:rsidR="00B90086" w:rsidRPr="00020CBD" w:rsidRDefault="00B90086" w:rsidP="00852307">
      <w:pPr>
        <w:contextualSpacing/>
        <w:jc w:val="both"/>
        <w:rPr>
          <w:rFonts w:asciiTheme="minorHAnsi" w:hAnsiTheme="minorHAnsi" w:cstheme="minorHAnsi"/>
          <w:b/>
          <w:bCs/>
        </w:rPr>
      </w:pPr>
    </w:p>
    <w:p w14:paraId="39AD281D" w14:textId="77777777" w:rsidR="00B90086" w:rsidRPr="00020CBD" w:rsidRDefault="00B90086" w:rsidP="00852307">
      <w:pPr>
        <w:contextualSpacing/>
        <w:jc w:val="both"/>
        <w:rPr>
          <w:rFonts w:asciiTheme="minorHAnsi" w:hAnsiTheme="minorHAnsi" w:cstheme="minorHAnsi"/>
          <w:b/>
          <w:bCs/>
        </w:rPr>
      </w:pPr>
    </w:p>
    <w:p w14:paraId="42E8B5A8" w14:textId="77777777" w:rsidR="00683F35" w:rsidRPr="00020CBD" w:rsidRDefault="00683F35" w:rsidP="00852307">
      <w:pPr>
        <w:contextualSpacing/>
        <w:jc w:val="both"/>
        <w:rPr>
          <w:rFonts w:asciiTheme="minorHAnsi" w:hAnsiTheme="minorHAnsi" w:cstheme="minorHAnsi"/>
          <w:b/>
          <w:color w:val="000000"/>
        </w:rPr>
      </w:pPr>
    </w:p>
    <w:p w14:paraId="748DC5B2" w14:textId="77777777" w:rsidR="00222877" w:rsidRPr="00020CBD" w:rsidRDefault="00222877" w:rsidP="00852307">
      <w:pPr>
        <w:contextualSpacing/>
        <w:jc w:val="both"/>
        <w:rPr>
          <w:rFonts w:asciiTheme="minorHAnsi" w:hAnsiTheme="minorHAnsi" w:cstheme="minorHAnsi"/>
          <w:b/>
          <w:color w:val="000000"/>
        </w:rPr>
      </w:pPr>
    </w:p>
    <w:p w14:paraId="7DE62B6E" w14:textId="77777777" w:rsidR="00605A54" w:rsidRPr="00020CBD" w:rsidRDefault="00605A54" w:rsidP="00852307">
      <w:pPr>
        <w:contextualSpacing/>
        <w:jc w:val="both"/>
        <w:rPr>
          <w:ins w:id="560" w:author="Miriam Graham" w:date="2018-08-02T14:38:00Z"/>
          <w:rFonts w:asciiTheme="minorHAnsi" w:hAnsiTheme="minorHAnsi" w:cstheme="minorHAnsi"/>
          <w:b/>
          <w:color w:val="000000"/>
        </w:rPr>
      </w:pPr>
    </w:p>
    <w:p w14:paraId="021D1F37" w14:textId="38177BCF" w:rsidR="00B90086" w:rsidRPr="00020CBD" w:rsidRDefault="00B90086" w:rsidP="00852307">
      <w:pPr>
        <w:contextualSpacing/>
        <w:jc w:val="both"/>
        <w:rPr>
          <w:rFonts w:asciiTheme="minorHAnsi" w:hAnsiTheme="minorHAnsi" w:cstheme="minorHAnsi"/>
          <w:b/>
          <w:bCs/>
        </w:rPr>
      </w:pPr>
      <w:r w:rsidRPr="00020CBD">
        <w:rPr>
          <w:rFonts w:asciiTheme="minorHAnsi" w:hAnsiTheme="minorHAnsi" w:cstheme="minorHAnsi"/>
          <w:b/>
          <w:color w:val="000000"/>
        </w:rPr>
        <w:lastRenderedPageBreak/>
        <w:t>Appendix C –</w:t>
      </w:r>
      <w:r w:rsidR="00611935" w:rsidRPr="00020CBD">
        <w:rPr>
          <w:rFonts w:asciiTheme="minorHAnsi" w:hAnsiTheme="minorHAnsi" w:cstheme="minorHAnsi"/>
          <w:b/>
          <w:color w:val="000000"/>
        </w:rPr>
        <w:t xml:space="preserve"> </w:t>
      </w:r>
      <w:r w:rsidR="00611935" w:rsidRPr="00020CBD">
        <w:rPr>
          <w:rFonts w:asciiTheme="minorHAnsi" w:hAnsiTheme="minorHAnsi" w:cstheme="minorHAnsi"/>
          <w:b/>
        </w:rPr>
        <w:t>Classification R</w:t>
      </w:r>
      <w:r w:rsidRPr="00020CBD">
        <w:rPr>
          <w:rFonts w:asciiTheme="minorHAnsi" w:hAnsiTheme="minorHAnsi" w:cstheme="minorHAnsi"/>
          <w:b/>
        </w:rPr>
        <w:t xml:space="preserve">eview </w:t>
      </w:r>
      <w:del w:id="561" w:author="Miriam Graham" w:date="2019-08-01T14:25:00Z">
        <w:r w:rsidR="00611935" w:rsidRPr="00020CBD" w:rsidDel="001625B9">
          <w:rPr>
            <w:rFonts w:asciiTheme="minorHAnsi" w:hAnsiTheme="minorHAnsi" w:cstheme="minorHAnsi"/>
            <w:b/>
          </w:rPr>
          <w:delText>G</w:delText>
        </w:r>
        <w:r w:rsidRPr="00020CBD" w:rsidDel="001625B9">
          <w:rPr>
            <w:rFonts w:asciiTheme="minorHAnsi" w:hAnsiTheme="minorHAnsi" w:cstheme="minorHAnsi"/>
            <w:b/>
          </w:rPr>
          <w:delText>uidance</w:delText>
        </w:r>
      </w:del>
    </w:p>
    <w:p w14:paraId="32432506" w14:textId="77777777" w:rsidR="004770F4" w:rsidRPr="00020CBD" w:rsidRDefault="004770F4" w:rsidP="00852307">
      <w:pPr>
        <w:contextualSpacing/>
        <w:jc w:val="both"/>
        <w:rPr>
          <w:rFonts w:asciiTheme="minorHAnsi" w:hAnsiTheme="minorHAnsi" w:cstheme="minorHAnsi"/>
          <w:b/>
          <w:bCs/>
        </w:rPr>
      </w:pPr>
    </w:p>
    <w:p w14:paraId="54F018D1" w14:textId="1735813B" w:rsidR="00B90086" w:rsidRPr="00020CBD" w:rsidDel="001625B9" w:rsidRDefault="00B90086" w:rsidP="00852307">
      <w:pPr>
        <w:jc w:val="both"/>
        <w:rPr>
          <w:del w:id="562" w:author="Miriam Graham" w:date="2019-08-01T14:25:00Z"/>
          <w:rFonts w:asciiTheme="minorHAnsi" w:hAnsiTheme="minorHAnsi" w:cstheme="minorHAnsi"/>
        </w:rPr>
      </w:pPr>
      <w:del w:id="563" w:author="Miriam Graham" w:date="2019-08-01T14:25:00Z">
        <w:r w:rsidRPr="00020CBD" w:rsidDel="001625B9">
          <w:rPr>
            <w:rFonts w:asciiTheme="minorHAnsi" w:hAnsiTheme="minorHAnsi" w:cstheme="minorHAnsi"/>
          </w:rPr>
          <w:delText xml:space="preserve">Classification Review (formerly referred to as Mark Review) is very difficult to prescribe as its purpose is to allow some flexibility to apply academic judgement to borderline cases, when a mechanistic approach is inappropriate, in exceptional cases. </w:delText>
        </w:r>
      </w:del>
    </w:p>
    <w:p w14:paraId="19F4FF44" w14:textId="255D2055" w:rsidR="00B90086" w:rsidRPr="00020CBD" w:rsidDel="001625B9" w:rsidRDefault="00B90086" w:rsidP="00852307">
      <w:pPr>
        <w:jc w:val="both"/>
        <w:rPr>
          <w:del w:id="564" w:author="Miriam Graham" w:date="2019-08-01T14:25:00Z"/>
          <w:rFonts w:asciiTheme="minorHAnsi" w:hAnsiTheme="minorHAnsi" w:cstheme="minorHAnsi"/>
        </w:rPr>
      </w:pPr>
      <w:del w:id="565" w:author="Miriam Graham" w:date="2019-08-01T14:25:00Z">
        <w:r w:rsidRPr="00020CBD" w:rsidDel="001625B9">
          <w:rPr>
            <w:rFonts w:asciiTheme="minorHAnsi" w:hAnsiTheme="minorHAnsi" w:cstheme="minorHAnsi"/>
          </w:rPr>
          <w:delText xml:space="preserve">Classification Review applies to students in the boundary zone and after </w:delText>
        </w:r>
        <w:r w:rsidR="008B06E2" w:rsidRPr="00020CBD" w:rsidDel="001625B9">
          <w:rPr>
            <w:rFonts w:asciiTheme="minorHAnsi" w:hAnsiTheme="minorHAnsi" w:cstheme="minorHAnsi"/>
          </w:rPr>
          <w:delText xml:space="preserve">the </w:delText>
        </w:r>
        <w:r w:rsidRPr="00020CBD" w:rsidDel="001625B9">
          <w:rPr>
            <w:rFonts w:asciiTheme="minorHAnsi" w:hAnsiTheme="minorHAnsi" w:cstheme="minorHAnsi"/>
          </w:rPr>
          <w:delText xml:space="preserve">mark distribution rule has been applied. It provides a final opportunity for an </w:delText>
        </w:r>
        <w:r w:rsidR="007613F9" w:rsidRPr="00020CBD" w:rsidDel="001625B9">
          <w:rPr>
            <w:rFonts w:asciiTheme="minorHAnsi" w:hAnsiTheme="minorHAnsi" w:cstheme="minorHAnsi"/>
          </w:rPr>
          <w:delText>E</w:delText>
        </w:r>
        <w:r w:rsidRPr="00020CBD" w:rsidDel="001625B9">
          <w:rPr>
            <w:rFonts w:asciiTheme="minorHAnsi" w:hAnsiTheme="minorHAnsi" w:cstheme="minorHAnsi"/>
          </w:rPr>
          <w:delText>xamination</w:delText>
        </w:r>
        <w:r w:rsidR="007613F9" w:rsidRPr="00020CBD" w:rsidDel="001625B9">
          <w:rPr>
            <w:rFonts w:asciiTheme="minorHAnsi" w:hAnsiTheme="minorHAnsi" w:cstheme="minorHAnsi"/>
          </w:rPr>
          <w:delText xml:space="preserve"> B</w:delText>
        </w:r>
        <w:r w:rsidRPr="00020CBD" w:rsidDel="001625B9">
          <w:rPr>
            <w:rFonts w:asciiTheme="minorHAnsi" w:hAnsiTheme="minorHAnsi" w:cstheme="minorHAnsi"/>
          </w:rPr>
          <w:delText>oard to use its academic judgement on degree classification for those who remain in the boundary zone.</w:delText>
        </w:r>
      </w:del>
    </w:p>
    <w:p w14:paraId="66F19869" w14:textId="5AAF081D" w:rsidR="00B90086" w:rsidRPr="00020CBD" w:rsidDel="001625B9" w:rsidRDefault="00B90086" w:rsidP="00852307">
      <w:pPr>
        <w:jc w:val="both"/>
        <w:rPr>
          <w:del w:id="566" w:author="Miriam Graham" w:date="2019-08-01T14:25:00Z"/>
          <w:rFonts w:asciiTheme="minorHAnsi" w:hAnsiTheme="minorHAnsi" w:cstheme="minorHAnsi"/>
        </w:rPr>
      </w:pPr>
      <w:del w:id="567" w:author="Miriam Graham" w:date="2019-08-01T14:25:00Z">
        <w:r w:rsidRPr="00020CBD" w:rsidDel="001625B9">
          <w:rPr>
            <w:rFonts w:asciiTheme="minorHAnsi" w:hAnsiTheme="minorHAnsi" w:cstheme="minorHAnsi"/>
          </w:rPr>
          <w:delText xml:space="preserve">It is </w:delText>
        </w:r>
        <w:r w:rsidRPr="00020CBD" w:rsidDel="001625B9">
          <w:rPr>
            <w:rFonts w:asciiTheme="minorHAnsi" w:hAnsiTheme="minorHAnsi" w:cstheme="minorHAnsi"/>
            <w:b/>
            <w:u w:val="single"/>
          </w:rPr>
          <w:delText>NOT</w:delText>
        </w:r>
        <w:r w:rsidRPr="00020CBD" w:rsidDel="001625B9">
          <w:rPr>
            <w:rFonts w:asciiTheme="minorHAnsi" w:hAnsiTheme="minorHAnsi" w:cstheme="minorHAnsi"/>
          </w:rPr>
          <w:delText xml:space="preserve"> the intention that every student who is in the boundary zone and does not meet the criteria for a higher classification is subject to Classification Review. It allows the Exam</w:delText>
        </w:r>
        <w:r w:rsidR="007613F9" w:rsidRPr="00020CBD" w:rsidDel="001625B9">
          <w:rPr>
            <w:rFonts w:asciiTheme="minorHAnsi" w:hAnsiTheme="minorHAnsi" w:cstheme="minorHAnsi"/>
          </w:rPr>
          <w:delText>ination</w:delText>
        </w:r>
        <w:r w:rsidRPr="00020CBD" w:rsidDel="001625B9">
          <w:rPr>
            <w:rFonts w:asciiTheme="minorHAnsi" w:hAnsiTheme="minorHAnsi" w:cstheme="minorHAnsi"/>
          </w:rPr>
          <w:delText xml:space="preserve"> Board to consider those cases which it believes as a group, merit</w:delText>
        </w:r>
      </w:del>
      <w:del w:id="568" w:author="Miriam Graham" w:date="2019-06-26T17:39:00Z">
        <w:r w:rsidRPr="00020CBD" w:rsidDel="002239B0">
          <w:rPr>
            <w:rFonts w:asciiTheme="minorHAnsi" w:hAnsiTheme="minorHAnsi" w:cstheme="minorHAnsi"/>
          </w:rPr>
          <w:delText>s</w:delText>
        </w:r>
      </w:del>
      <w:del w:id="569" w:author="Miriam Graham" w:date="2019-08-01T14:25:00Z">
        <w:r w:rsidRPr="00020CBD" w:rsidDel="001625B9">
          <w:rPr>
            <w:rFonts w:asciiTheme="minorHAnsi" w:hAnsiTheme="minorHAnsi" w:cstheme="minorHAnsi"/>
          </w:rPr>
          <w:delText xml:space="preserve"> further consideration.  </w:delText>
        </w:r>
      </w:del>
    </w:p>
    <w:p w14:paraId="5D70E3A3" w14:textId="7A5BE179" w:rsidR="00B90086" w:rsidRPr="00020CBD" w:rsidDel="001625B9" w:rsidRDefault="00B90086" w:rsidP="00852307">
      <w:pPr>
        <w:jc w:val="both"/>
        <w:rPr>
          <w:del w:id="570" w:author="Miriam Graham" w:date="2019-08-01T14:25:00Z"/>
          <w:rFonts w:asciiTheme="minorHAnsi" w:hAnsiTheme="minorHAnsi" w:cstheme="minorHAnsi"/>
        </w:rPr>
      </w:pPr>
      <w:del w:id="571" w:author="Miriam Graham" w:date="2019-08-01T14:25:00Z">
        <w:r w:rsidRPr="00020CBD" w:rsidDel="001625B9">
          <w:rPr>
            <w:rFonts w:asciiTheme="minorHAnsi" w:hAnsiTheme="minorHAnsi" w:cstheme="minorHAnsi"/>
          </w:rPr>
          <w:delText xml:space="preserve">It is difficult to be prescriptive on what circumstances might merit a subsequent review, as this falls within the realms of academic judgement. Therefore, the judgement of which cases should be subject to Classification Review is at the discretion of the </w:delText>
        </w:r>
        <w:r w:rsidR="007613F9" w:rsidRPr="00020CBD" w:rsidDel="001625B9">
          <w:rPr>
            <w:rFonts w:asciiTheme="minorHAnsi" w:hAnsiTheme="minorHAnsi" w:cstheme="minorHAnsi"/>
          </w:rPr>
          <w:delText>E</w:delText>
        </w:r>
        <w:r w:rsidRPr="00020CBD" w:rsidDel="001625B9">
          <w:rPr>
            <w:rFonts w:asciiTheme="minorHAnsi" w:hAnsiTheme="minorHAnsi" w:cstheme="minorHAnsi"/>
          </w:rPr>
          <w:delText>xamination</w:delText>
        </w:r>
        <w:r w:rsidR="007613F9" w:rsidRPr="00020CBD" w:rsidDel="001625B9">
          <w:rPr>
            <w:rFonts w:asciiTheme="minorHAnsi" w:hAnsiTheme="minorHAnsi" w:cstheme="minorHAnsi"/>
          </w:rPr>
          <w:delText xml:space="preserve"> B</w:delText>
        </w:r>
        <w:r w:rsidRPr="00020CBD" w:rsidDel="001625B9">
          <w:rPr>
            <w:rFonts w:asciiTheme="minorHAnsi" w:hAnsiTheme="minorHAnsi" w:cstheme="minorHAnsi"/>
          </w:rPr>
          <w:delText xml:space="preserve">oard and must have the support of </w:delText>
        </w:r>
        <w:r w:rsidR="007613F9" w:rsidRPr="00020CBD" w:rsidDel="001625B9">
          <w:rPr>
            <w:rFonts w:asciiTheme="minorHAnsi" w:hAnsiTheme="minorHAnsi" w:cstheme="minorHAnsi"/>
          </w:rPr>
          <w:delText>E</w:delText>
        </w:r>
        <w:r w:rsidRPr="00020CBD" w:rsidDel="001625B9">
          <w:rPr>
            <w:rFonts w:asciiTheme="minorHAnsi" w:hAnsiTheme="minorHAnsi" w:cstheme="minorHAnsi"/>
          </w:rPr>
          <w:delText xml:space="preserve">xternal </w:delText>
        </w:r>
        <w:r w:rsidR="007613F9" w:rsidRPr="00020CBD" w:rsidDel="001625B9">
          <w:rPr>
            <w:rFonts w:asciiTheme="minorHAnsi" w:hAnsiTheme="minorHAnsi" w:cstheme="minorHAnsi"/>
          </w:rPr>
          <w:delText>E</w:delText>
        </w:r>
        <w:r w:rsidRPr="00020CBD" w:rsidDel="001625B9">
          <w:rPr>
            <w:rFonts w:asciiTheme="minorHAnsi" w:hAnsiTheme="minorHAnsi" w:cstheme="minorHAnsi"/>
          </w:rPr>
          <w:delText>xaminer(s).</w:delText>
        </w:r>
      </w:del>
    </w:p>
    <w:p w14:paraId="4ED9C8D8" w14:textId="5B783096" w:rsidR="00B90086" w:rsidRPr="00020CBD" w:rsidDel="001625B9" w:rsidRDefault="00B90086" w:rsidP="00852307">
      <w:pPr>
        <w:jc w:val="both"/>
        <w:rPr>
          <w:del w:id="572" w:author="Miriam Graham" w:date="2019-08-01T14:25:00Z"/>
          <w:rFonts w:asciiTheme="minorHAnsi" w:hAnsiTheme="minorHAnsi" w:cstheme="minorHAnsi"/>
        </w:rPr>
      </w:pPr>
      <w:del w:id="573" w:author="Miriam Graham" w:date="2019-08-01T14:25:00Z">
        <w:r w:rsidRPr="00020CBD" w:rsidDel="001625B9">
          <w:rPr>
            <w:rFonts w:asciiTheme="minorHAnsi" w:hAnsiTheme="minorHAnsi" w:cstheme="minorHAnsi"/>
          </w:rPr>
          <w:delText xml:space="preserve">To guide this judgement, Classification Review should be used in exceptional circumstances with the expectation that the majority of students in the boundary who do not satisfy the rule for mark distribution should not be raised to a higher degree classification. </w:delText>
        </w:r>
      </w:del>
    </w:p>
    <w:p w14:paraId="13FADE23" w14:textId="2CECDD49" w:rsidR="00B90086" w:rsidRPr="00020CBD" w:rsidDel="001625B9" w:rsidRDefault="00B90086" w:rsidP="00852307">
      <w:pPr>
        <w:jc w:val="both"/>
        <w:rPr>
          <w:del w:id="574" w:author="Miriam Graham" w:date="2019-08-01T14:25:00Z"/>
          <w:rFonts w:asciiTheme="minorHAnsi" w:hAnsiTheme="minorHAnsi" w:cstheme="minorHAnsi"/>
        </w:rPr>
      </w:pPr>
      <w:del w:id="575" w:author="Miriam Graham" w:date="2019-08-01T14:25:00Z">
        <w:r w:rsidRPr="00020CBD" w:rsidDel="001625B9">
          <w:rPr>
            <w:rFonts w:asciiTheme="minorHAnsi" w:hAnsiTheme="minorHAnsi" w:cstheme="minorHAnsi"/>
          </w:rPr>
          <w:delText xml:space="preserve">It is not the case when a final year set of marks show a lack of progression which is disappointing but reflects the achievement of the student. In many programmes there will be no need for Classification Review to be applied. </w:delText>
        </w:r>
      </w:del>
    </w:p>
    <w:p w14:paraId="1A28AC20" w14:textId="088A0B6A" w:rsidR="00701867" w:rsidRPr="00020CBD" w:rsidDel="001625B9" w:rsidRDefault="0023669D" w:rsidP="00852307">
      <w:pPr>
        <w:spacing w:before="100" w:beforeAutospacing="1" w:after="100" w:afterAutospacing="1" w:line="240" w:lineRule="auto"/>
        <w:jc w:val="both"/>
        <w:rPr>
          <w:del w:id="576" w:author="Miriam Graham" w:date="2019-08-01T14:25:00Z"/>
          <w:rFonts w:asciiTheme="minorHAnsi" w:eastAsia="Times New Roman" w:hAnsiTheme="minorHAnsi" w:cstheme="minorHAnsi"/>
          <w:lang w:eastAsia="en-GB"/>
        </w:rPr>
      </w:pPr>
      <w:del w:id="577" w:author="Miriam Graham" w:date="2019-08-01T14:25:00Z">
        <w:r w:rsidRPr="00020CBD" w:rsidDel="001625B9">
          <w:rPr>
            <w:rFonts w:asciiTheme="minorHAnsi" w:eastAsia="Times New Roman" w:hAnsiTheme="minorHAnsi" w:cstheme="minorHAnsi"/>
            <w:lang w:eastAsia="en-GB"/>
          </w:rPr>
          <w:delText xml:space="preserve">Students who fall into the boundary zone, who have credits awarded via Special Compensation </w:delText>
        </w:r>
        <w:r w:rsidR="00541281" w:rsidRPr="00020CBD" w:rsidDel="001625B9">
          <w:rPr>
            <w:rFonts w:asciiTheme="minorHAnsi" w:eastAsia="Times New Roman" w:hAnsiTheme="minorHAnsi" w:cstheme="minorHAnsi"/>
            <w:lang w:eastAsia="en-GB"/>
          </w:rPr>
          <w:delText>may also</w:delText>
        </w:r>
        <w:r w:rsidRPr="00020CBD" w:rsidDel="001625B9">
          <w:rPr>
            <w:rFonts w:asciiTheme="minorHAnsi" w:eastAsia="Times New Roman" w:hAnsiTheme="minorHAnsi" w:cstheme="minorHAnsi"/>
            <w:lang w:eastAsia="en-GB"/>
          </w:rPr>
          <w:delText xml:space="preserve"> be considered for Classification Review</w:delText>
        </w:r>
        <w:r w:rsidR="00701867" w:rsidRPr="00020CBD" w:rsidDel="001625B9">
          <w:rPr>
            <w:rFonts w:asciiTheme="minorHAnsi" w:eastAsia="Times New Roman" w:hAnsiTheme="minorHAnsi" w:cstheme="minorHAnsi"/>
            <w:lang w:eastAsia="en-GB"/>
          </w:rPr>
          <w:delText xml:space="preserve"> as follows:</w:delText>
        </w:r>
      </w:del>
    </w:p>
    <w:p w14:paraId="255FFF13" w14:textId="17B2157F" w:rsidR="0023669D" w:rsidRPr="00020CBD" w:rsidDel="001625B9" w:rsidRDefault="007613F9" w:rsidP="00852307">
      <w:pPr>
        <w:pStyle w:val="ListParagraph"/>
        <w:numPr>
          <w:ilvl w:val="0"/>
          <w:numId w:val="16"/>
        </w:numPr>
        <w:spacing w:before="100" w:beforeAutospacing="1" w:after="100" w:afterAutospacing="1"/>
        <w:jc w:val="both"/>
        <w:rPr>
          <w:del w:id="578" w:author="Miriam Graham" w:date="2019-08-01T14:25:00Z"/>
          <w:rFonts w:asciiTheme="minorHAnsi" w:hAnsiTheme="minorHAnsi" w:cstheme="minorHAnsi"/>
          <w:sz w:val="22"/>
          <w:szCs w:val="22"/>
          <w:lang w:eastAsia="en-GB"/>
        </w:rPr>
      </w:pPr>
      <w:del w:id="579" w:author="Miriam Graham" w:date="2019-08-01T14:25:00Z">
        <w:r w:rsidRPr="00020CBD" w:rsidDel="001625B9">
          <w:rPr>
            <w:rFonts w:asciiTheme="minorHAnsi" w:hAnsiTheme="minorHAnsi" w:cstheme="minorHAnsi"/>
            <w:lang w:eastAsia="en-GB"/>
          </w:rPr>
          <w:delText xml:space="preserve">An Undergraduate </w:delText>
        </w:r>
        <w:r w:rsidR="0040737A" w:rsidRPr="00020CBD" w:rsidDel="001625B9">
          <w:rPr>
            <w:rFonts w:asciiTheme="minorHAnsi" w:hAnsiTheme="minorHAnsi" w:cstheme="minorHAnsi"/>
            <w:lang w:eastAsia="en-GB"/>
          </w:rPr>
          <w:delText xml:space="preserve">student who had failed 40 credits at Level 6 with an overall mark of less than 40 would not be eligible for a referral, but </w:delText>
        </w:r>
        <w:r w:rsidR="00FC0C5E" w:rsidRPr="00020CBD" w:rsidDel="001625B9">
          <w:rPr>
            <w:rFonts w:asciiTheme="minorHAnsi" w:hAnsiTheme="minorHAnsi" w:cstheme="minorHAnsi"/>
            <w:lang w:eastAsia="en-GB"/>
          </w:rPr>
          <w:delText xml:space="preserve">may </w:delText>
        </w:r>
        <w:r w:rsidR="0040737A" w:rsidRPr="00020CBD" w:rsidDel="001625B9">
          <w:rPr>
            <w:rFonts w:asciiTheme="minorHAnsi" w:hAnsiTheme="minorHAnsi" w:cstheme="minorHAnsi"/>
            <w:lang w:eastAsia="en-GB"/>
          </w:rPr>
          <w:delText>be considered for Classification Review</w:delText>
        </w:r>
        <w:r w:rsidR="00FA79A2" w:rsidRPr="00020CBD" w:rsidDel="001625B9">
          <w:rPr>
            <w:rFonts w:asciiTheme="minorHAnsi" w:hAnsiTheme="minorHAnsi" w:cstheme="minorHAnsi"/>
            <w:lang w:eastAsia="en-GB"/>
          </w:rPr>
          <w:delText xml:space="preserve">, </w:delText>
        </w:r>
        <w:r w:rsidR="00FA79A2" w:rsidRPr="00020CBD" w:rsidDel="001625B9">
          <w:rPr>
            <w:rFonts w:asciiTheme="minorHAnsi" w:hAnsiTheme="minorHAnsi" w:cstheme="minorHAnsi"/>
          </w:rPr>
          <w:delText>with academic discretion being used to determine whether the student should receive, for example, a Third Class Honours Degree or an Ordinary Degree if their numerical classification merits that</w:delText>
        </w:r>
        <w:r w:rsidR="0040737A" w:rsidRPr="00020CBD" w:rsidDel="001625B9">
          <w:rPr>
            <w:rFonts w:asciiTheme="minorHAnsi" w:hAnsiTheme="minorHAnsi" w:cstheme="minorHAnsi"/>
            <w:lang w:eastAsia="en-GB"/>
          </w:rPr>
          <w:delText xml:space="preserve">. </w:delText>
        </w:r>
      </w:del>
    </w:p>
    <w:p w14:paraId="6EC93F43" w14:textId="53FC0A05" w:rsidR="0023669D" w:rsidRPr="00020CBD" w:rsidDel="001625B9" w:rsidRDefault="00701867" w:rsidP="00852307">
      <w:pPr>
        <w:pStyle w:val="ListParagraph"/>
        <w:numPr>
          <w:ilvl w:val="0"/>
          <w:numId w:val="16"/>
        </w:numPr>
        <w:spacing w:before="100" w:beforeAutospacing="1" w:after="100" w:afterAutospacing="1"/>
        <w:jc w:val="both"/>
        <w:rPr>
          <w:del w:id="580" w:author="Miriam Graham" w:date="2019-08-01T14:25:00Z"/>
          <w:rFonts w:asciiTheme="minorHAnsi" w:hAnsiTheme="minorHAnsi" w:cstheme="minorHAnsi"/>
          <w:sz w:val="22"/>
          <w:szCs w:val="22"/>
        </w:rPr>
      </w:pPr>
      <w:del w:id="581" w:author="Miriam Graham" w:date="2019-08-01T14:25:00Z">
        <w:r w:rsidRPr="00020CBD" w:rsidDel="001625B9">
          <w:rPr>
            <w:rFonts w:asciiTheme="minorHAnsi" w:hAnsiTheme="minorHAnsi" w:cstheme="minorHAnsi"/>
          </w:rPr>
          <w:delText>U</w:delText>
        </w:r>
        <w:r w:rsidR="00E235F5" w:rsidRPr="00020CBD" w:rsidDel="001625B9">
          <w:rPr>
            <w:rFonts w:asciiTheme="minorHAnsi" w:hAnsiTheme="minorHAnsi" w:cstheme="minorHAnsi"/>
          </w:rPr>
          <w:delText xml:space="preserve">ndergraduate </w:delText>
        </w:r>
        <w:r w:rsidR="001D330D" w:rsidRPr="00020CBD" w:rsidDel="001625B9">
          <w:rPr>
            <w:rFonts w:asciiTheme="minorHAnsi" w:hAnsiTheme="minorHAnsi" w:cstheme="minorHAnsi"/>
          </w:rPr>
          <w:delText xml:space="preserve">students who have more than 40 and up to 60 credits of Special Compensation should not be considered under Classification Review, as this would be counterintuitive to paragraph </w:delText>
        </w:r>
      </w:del>
      <w:del w:id="582" w:author="Miriam Graham" w:date="2019-05-02T11:19:00Z">
        <w:r w:rsidR="001D330D" w:rsidRPr="00020CBD" w:rsidDel="00A67536">
          <w:rPr>
            <w:rFonts w:asciiTheme="minorHAnsi" w:hAnsiTheme="minorHAnsi" w:cstheme="minorHAnsi"/>
          </w:rPr>
          <w:delText xml:space="preserve">48 </w:delText>
        </w:r>
      </w:del>
      <w:del w:id="583" w:author="Miriam Graham" w:date="2019-08-01T14:25:00Z">
        <w:r w:rsidR="001D330D" w:rsidRPr="00020CBD" w:rsidDel="001625B9">
          <w:rPr>
            <w:rFonts w:asciiTheme="minorHAnsi" w:hAnsiTheme="minorHAnsi" w:cstheme="minorHAnsi"/>
          </w:rPr>
          <w:delText>of the Undergraduate Degree Regulations, which requires a penalty of a reduction of one classification to be applied due to failing more than 40 and up to 60 credits.</w:delText>
        </w:r>
      </w:del>
    </w:p>
    <w:p w14:paraId="398CD27E" w14:textId="77777777" w:rsidR="00B90086" w:rsidRPr="00020CBD" w:rsidRDefault="001D330D" w:rsidP="00852307">
      <w:pPr>
        <w:jc w:val="both"/>
        <w:rPr>
          <w:rFonts w:asciiTheme="minorHAnsi" w:hAnsiTheme="minorHAnsi" w:cstheme="minorHAnsi"/>
        </w:rPr>
      </w:pPr>
      <w:r w:rsidRPr="00020CBD">
        <w:rPr>
          <w:rFonts w:asciiTheme="minorHAnsi" w:hAnsiTheme="minorHAnsi" w:cstheme="minorHAnsi"/>
        </w:rPr>
        <w:t xml:space="preserve">Below </w:t>
      </w:r>
      <w:r w:rsidR="00B90086" w:rsidRPr="00020CBD">
        <w:rPr>
          <w:rFonts w:asciiTheme="minorHAnsi" w:hAnsiTheme="minorHAnsi" w:cstheme="minorHAnsi"/>
        </w:rPr>
        <w:t>are a few principles to assist Schools in the operation of Classification Review:</w:t>
      </w:r>
    </w:p>
    <w:p w14:paraId="6A740E01" w14:textId="77777777" w:rsidR="00C92246"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t>Classification Review does not remark or change marks.</w:t>
      </w:r>
    </w:p>
    <w:p w14:paraId="014A1B3A" w14:textId="2A4C5D8F" w:rsidR="00B90086"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t>Classification</w:t>
      </w:r>
      <w:r w:rsidR="00E235F5" w:rsidRPr="00020CBD">
        <w:rPr>
          <w:rFonts w:asciiTheme="minorHAnsi" w:hAnsiTheme="minorHAnsi" w:cstheme="minorHAnsi"/>
          <w:sz w:val="22"/>
          <w:szCs w:val="22"/>
        </w:rPr>
        <w:t xml:space="preserve"> </w:t>
      </w:r>
      <w:r w:rsidRPr="00020CBD">
        <w:rPr>
          <w:rFonts w:asciiTheme="minorHAnsi" w:hAnsiTheme="minorHAnsi" w:cstheme="minorHAnsi"/>
          <w:sz w:val="22"/>
          <w:szCs w:val="22"/>
        </w:rPr>
        <w:t>Review can only result in an increase in class to those cases which are in the borderlines and</w:t>
      </w:r>
      <w:r w:rsidR="00167EAE" w:rsidRPr="00020CBD">
        <w:rPr>
          <w:rFonts w:asciiTheme="minorHAnsi" w:hAnsiTheme="minorHAnsi" w:cstheme="minorHAnsi"/>
          <w:sz w:val="22"/>
          <w:szCs w:val="22"/>
        </w:rPr>
        <w:t>/or</w:t>
      </w:r>
      <w:r w:rsidRPr="00020CBD">
        <w:rPr>
          <w:rFonts w:asciiTheme="minorHAnsi" w:hAnsiTheme="minorHAnsi" w:cstheme="minorHAnsi"/>
          <w:sz w:val="22"/>
          <w:szCs w:val="22"/>
        </w:rPr>
        <w:t xml:space="preserve"> do not meet the criteria for the higher class</w:t>
      </w:r>
      <w:r w:rsidR="00260B1F" w:rsidRPr="00020CBD">
        <w:rPr>
          <w:rFonts w:asciiTheme="minorHAnsi" w:hAnsiTheme="minorHAnsi" w:cstheme="minorHAnsi"/>
          <w:sz w:val="22"/>
          <w:szCs w:val="22"/>
        </w:rPr>
        <w:t xml:space="preserve"> </w:t>
      </w:r>
      <w:del w:id="584" w:author="Miriam Graham" w:date="2019-08-01T14:26:00Z">
        <w:r w:rsidR="00260B1F" w:rsidRPr="00020CBD" w:rsidDel="001625B9">
          <w:rPr>
            <w:rFonts w:asciiTheme="minorHAnsi" w:hAnsiTheme="minorHAnsi" w:cstheme="minorHAnsi"/>
            <w:sz w:val="22"/>
            <w:szCs w:val="22"/>
          </w:rPr>
          <w:delText>for PGT programmes</w:delText>
        </w:r>
      </w:del>
      <w:ins w:id="585" w:author="Miriam Graham" w:date="2019-08-01T14:26:00Z">
        <w:r w:rsidR="001625B9" w:rsidRPr="00020CBD">
          <w:rPr>
            <w:rFonts w:asciiTheme="minorHAnsi" w:hAnsiTheme="minorHAnsi" w:cstheme="minorHAnsi"/>
            <w:sz w:val="22"/>
            <w:szCs w:val="22"/>
          </w:rPr>
          <w:t>award</w:t>
        </w:r>
      </w:ins>
      <w:r w:rsidR="00260B1F" w:rsidRPr="00020CBD">
        <w:rPr>
          <w:rFonts w:asciiTheme="minorHAnsi" w:hAnsiTheme="minorHAnsi" w:cstheme="minorHAnsi"/>
          <w:sz w:val="22"/>
          <w:szCs w:val="22"/>
        </w:rPr>
        <w:t>.</w:t>
      </w:r>
      <w:del w:id="586" w:author="Miriam Graham" w:date="2019-06-26T17:41:00Z">
        <w:r w:rsidRPr="00020CBD" w:rsidDel="002239B0">
          <w:rPr>
            <w:rFonts w:asciiTheme="minorHAnsi" w:hAnsiTheme="minorHAnsi" w:cstheme="minorHAnsi"/>
            <w:sz w:val="22"/>
            <w:szCs w:val="22"/>
          </w:rPr>
          <w:delText>.</w:delText>
        </w:r>
      </w:del>
    </w:p>
    <w:p w14:paraId="130331E7" w14:textId="77777777" w:rsidR="00B90086"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t>Classification Review does not result in a lower classification.</w:t>
      </w:r>
    </w:p>
    <w:p w14:paraId="7C9E1660" w14:textId="77777777" w:rsidR="00B90086"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lastRenderedPageBreak/>
        <w:t>Not every student in the boundary zone is eligible to receive a Classification Review.</w:t>
      </w:r>
    </w:p>
    <w:p w14:paraId="57CD53B4" w14:textId="77777777" w:rsidR="00B90086"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t xml:space="preserve">The Examination </w:t>
      </w:r>
      <w:r w:rsidR="00E235F5" w:rsidRPr="00020CBD">
        <w:rPr>
          <w:rFonts w:asciiTheme="minorHAnsi" w:hAnsiTheme="minorHAnsi" w:cstheme="minorHAnsi"/>
          <w:sz w:val="22"/>
          <w:szCs w:val="22"/>
        </w:rPr>
        <w:t>B</w:t>
      </w:r>
      <w:r w:rsidRPr="00020CBD">
        <w:rPr>
          <w:rFonts w:asciiTheme="minorHAnsi" w:hAnsiTheme="minorHAnsi" w:cstheme="minorHAnsi"/>
          <w:sz w:val="22"/>
          <w:szCs w:val="22"/>
        </w:rPr>
        <w:t>oard can exercise its collective academic judgement in deciding which cases can be subject to Classification Review.</w:t>
      </w:r>
    </w:p>
    <w:p w14:paraId="7B10F522" w14:textId="77777777" w:rsidR="00B90086"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t xml:space="preserve">Classification Review allows </w:t>
      </w:r>
      <w:r w:rsidR="00E235F5" w:rsidRPr="00020CBD">
        <w:rPr>
          <w:rFonts w:asciiTheme="minorHAnsi" w:hAnsiTheme="minorHAnsi" w:cstheme="minorHAnsi"/>
          <w:sz w:val="22"/>
          <w:szCs w:val="22"/>
        </w:rPr>
        <w:t>an Examination Board</w:t>
      </w:r>
      <w:r w:rsidRPr="00020CBD">
        <w:rPr>
          <w:rFonts w:asciiTheme="minorHAnsi" w:hAnsiTheme="minorHAnsi" w:cstheme="minorHAnsi"/>
          <w:sz w:val="22"/>
          <w:szCs w:val="22"/>
        </w:rPr>
        <w:t xml:space="preserve"> to reflect on the near misses, which do not meet the criteria for a higher class and confirm the decision was correct.</w:t>
      </w:r>
    </w:p>
    <w:p w14:paraId="549903E6" w14:textId="77777777" w:rsidR="00B90086"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t>During Classification Review, External Examiners approve the rationale to increase a class</w:t>
      </w:r>
      <w:r w:rsidR="004653AD" w:rsidRPr="00020CBD">
        <w:rPr>
          <w:rFonts w:asciiTheme="minorHAnsi" w:hAnsiTheme="minorHAnsi" w:cstheme="minorHAnsi"/>
          <w:sz w:val="22"/>
          <w:szCs w:val="22"/>
        </w:rPr>
        <w:t>;</w:t>
      </w:r>
      <w:r w:rsidRPr="00020CBD">
        <w:rPr>
          <w:rFonts w:asciiTheme="minorHAnsi" w:hAnsiTheme="minorHAnsi" w:cstheme="minorHAnsi"/>
          <w:sz w:val="22"/>
          <w:szCs w:val="22"/>
        </w:rPr>
        <w:t xml:space="preserve"> they do not look at individual assessments or remark.</w:t>
      </w:r>
    </w:p>
    <w:p w14:paraId="0D3773C9" w14:textId="77777777" w:rsidR="002F4F92" w:rsidRPr="00020CBD" w:rsidRDefault="00B90086" w:rsidP="00852307">
      <w:pPr>
        <w:pStyle w:val="ListParagraph"/>
        <w:numPr>
          <w:ilvl w:val="0"/>
          <w:numId w:val="15"/>
        </w:numPr>
        <w:jc w:val="both"/>
        <w:rPr>
          <w:rFonts w:asciiTheme="minorHAnsi" w:hAnsiTheme="minorHAnsi" w:cstheme="minorHAnsi"/>
          <w:sz w:val="22"/>
          <w:szCs w:val="22"/>
        </w:rPr>
      </w:pPr>
      <w:r w:rsidRPr="00020CBD">
        <w:rPr>
          <w:rFonts w:asciiTheme="minorHAnsi" w:hAnsiTheme="minorHAnsi" w:cstheme="minorHAnsi"/>
          <w:sz w:val="22"/>
          <w:szCs w:val="22"/>
        </w:rPr>
        <w:t xml:space="preserve">Classification Review </w:t>
      </w:r>
      <w:r w:rsidR="006C094C" w:rsidRPr="00020CBD">
        <w:rPr>
          <w:rFonts w:asciiTheme="minorHAnsi" w:hAnsiTheme="minorHAnsi" w:cstheme="minorHAnsi"/>
          <w:sz w:val="22"/>
          <w:szCs w:val="22"/>
        </w:rPr>
        <w:t>allows Boards</w:t>
      </w:r>
      <w:r w:rsidRPr="00020CBD">
        <w:rPr>
          <w:rFonts w:asciiTheme="minorHAnsi" w:hAnsiTheme="minorHAnsi" w:cstheme="minorHAnsi"/>
          <w:sz w:val="22"/>
          <w:szCs w:val="22"/>
        </w:rPr>
        <w:t xml:space="preserve"> scope for </w:t>
      </w:r>
      <w:r w:rsidR="004653AD" w:rsidRPr="00020CBD">
        <w:rPr>
          <w:rFonts w:asciiTheme="minorHAnsi" w:hAnsiTheme="minorHAnsi" w:cstheme="minorHAnsi"/>
          <w:sz w:val="22"/>
          <w:szCs w:val="22"/>
        </w:rPr>
        <w:t>a</w:t>
      </w:r>
      <w:r w:rsidRPr="00020CBD">
        <w:rPr>
          <w:rFonts w:asciiTheme="minorHAnsi" w:hAnsiTheme="minorHAnsi" w:cstheme="minorHAnsi"/>
          <w:sz w:val="22"/>
          <w:szCs w:val="22"/>
        </w:rPr>
        <w:t xml:space="preserve">cademic </w:t>
      </w:r>
      <w:r w:rsidR="004653AD" w:rsidRPr="00020CBD">
        <w:rPr>
          <w:rFonts w:asciiTheme="minorHAnsi" w:hAnsiTheme="minorHAnsi" w:cstheme="minorHAnsi"/>
          <w:sz w:val="22"/>
          <w:szCs w:val="22"/>
        </w:rPr>
        <w:t>j</w:t>
      </w:r>
      <w:r w:rsidRPr="00020CBD">
        <w:rPr>
          <w:rFonts w:asciiTheme="minorHAnsi" w:hAnsiTheme="minorHAnsi" w:cstheme="minorHAnsi"/>
          <w:sz w:val="22"/>
          <w:szCs w:val="22"/>
        </w:rPr>
        <w:t>udgement in exceptional circumstances.</w:t>
      </w:r>
    </w:p>
    <w:p w14:paraId="2361A8B5" w14:textId="77777777" w:rsidR="00B90086" w:rsidRPr="00020CBD" w:rsidRDefault="00B90086" w:rsidP="00852307">
      <w:pPr>
        <w:jc w:val="both"/>
        <w:rPr>
          <w:rFonts w:asciiTheme="minorHAnsi" w:hAnsiTheme="minorHAnsi" w:cstheme="minorHAnsi"/>
        </w:rPr>
      </w:pPr>
      <w:r w:rsidRPr="00020CBD">
        <w:rPr>
          <w:rFonts w:asciiTheme="minorHAnsi" w:hAnsiTheme="minorHAnsi" w:cstheme="minorHAnsi"/>
        </w:rPr>
        <w:br/>
        <w:t xml:space="preserve">Applications for </w:t>
      </w:r>
      <w:r w:rsidR="004653AD" w:rsidRPr="00020CBD">
        <w:rPr>
          <w:rFonts w:asciiTheme="minorHAnsi" w:hAnsiTheme="minorHAnsi" w:cstheme="minorHAnsi"/>
        </w:rPr>
        <w:t>m</w:t>
      </w:r>
      <w:r w:rsidRPr="00020CBD">
        <w:rPr>
          <w:rFonts w:asciiTheme="minorHAnsi" w:hAnsiTheme="minorHAnsi" w:cstheme="minorHAnsi"/>
        </w:rPr>
        <w:t xml:space="preserve">itigating circumstances to be taken into account are subject to a different process and </w:t>
      </w:r>
      <w:r w:rsidR="00B90BE1" w:rsidRPr="00020CBD">
        <w:rPr>
          <w:rFonts w:asciiTheme="minorHAnsi" w:hAnsiTheme="minorHAnsi" w:cstheme="minorHAnsi"/>
        </w:rPr>
        <w:t>E</w:t>
      </w:r>
      <w:r w:rsidRPr="00020CBD">
        <w:rPr>
          <w:rFonts w:asciiTheme="minorHAnsi" w:hAnsiTheme="minorHAnsi" w:cstheme="minorHAnsi"/>
        </w:rPr>
        <w:t>xam</w:t>
      </w:r>
      <w:r w:rsidR="00B90BE1" w:rsidRPr="00020CBD">
        <w:rPr>
          <w:rFonts w:asciiTheme="minorHAnsi" w:hAnsiTheme="minorHAnsi" w:cstheme="minorHAnsi"/>
        </w:rPr>
        <w:t>ination</w:t>
      </w:r>
      <w:r w:rsidRPr="00020CBD">
        <w:rPr>
          <w:rFonts w:asciiTheme="minorHAnsi" w:hAnsiTheme="minorHAnsi" w:cstheme="minorHAnsi"/>
        </w:rPr>
        <w:t xml:space="preserve"> </w:t>
      </w:r>
      <w:r w:rsidR="00B90BE1" w:rsidRPr="00020CBD">
        <w:rPr>
          <w:rFonts w:asciiTheme="minorHAnsi" w:hAnsiTheme="minorHAnsi" w:cstheme="minorHAnsi"/>
        </w:rPr>
        <w:t>B</w:t>
      </w:r>
      <w:r w:rsidRPr="00020CBD">
        <w:rPr>
          <w:rFonts w:asciiTheme="minorHAnsi" w:hAnsiTheme="minorHAnsi" w:cstheme="minorHAnsi"/>
        </w:rPr>
        <w:t xml:space="preserve">oards should ensure there is no duplication of consideration of mitigation during Classification Review. </w:t>
      </w:r>
    </w:p>
    <w:p w14:paraId="7491F48D" w14:textId="77777777" w:rsidR="00B90086" w:rsidRDefault="00B90086" w:rsidP="00A37D62">
      <w:pPr>
        <w:autoSpaceDE w:val="0"/>
        <w:autoSpaceDN w:val="0"/>
        <w:adjustRightInd w:val="0"/>
        <w:spacing w:after="0" w:line="240" w:lineRule="auto"/>
        <w:rPr>
          <w:rFonts w:ascii="Arial" w:hAnsi="Arial"/>
        </w:rPr>
      </w:pPr>
    </w:p>
    <w:p w14:paraId="1E5FCC65" w14:textId="77777777" w:rsidR="00B90086" w:rsidRPr="006336B3" w:rsidRDefault="00B90086" w:rsidP="00A37D62">
      <w:pPr>
        <w:autoSpaceDE w:val="0"/>
        <w:autoSpaceDN w:val="0"/>
        <w:adjustRightInd w:val="0"/>
        <w:spacing w:after="0" w:line="240" w:lineRule="auto"/>
        <w:rPr>
          <w:rFonts w:ascii="Arial" w:hAnsi="Arial"/>
        </w:rPr>
      </w:pPr>
    </w:p>
    <w:tbl>
      <w:tblPr>
        <w:tblW w:w="7513"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19"/>
        <w:gridCol w:w="4394"/>
      </w:tblGrid>
      <w:tr w:rsidR="00A37D62" w:rsidRPr="00CF3BA2" w14:paraId="60AF8049" w14:textId="77777777" w:rsidTr="00641D19">
        <w:trPr>
          <w:trHeight w:val="138"/>
        </w:trPr>
        <w:tc>
          <w:tcPr>
            <w:tcW w:w="7513" w:type="dxa"/>
            <w:gridSpan w:val="2"/>
            <w:tcBorders>
              <w:top w:val="single" w:sz="8" w:space="0" w:color="000000"/>
              <w:bottom w:val="single" w:sz="8" w:space="0" w:color="000000"/>
            </w:tcBorders>
            <w:shd w:val="clear" w:color="auto" w:fill="FFFFFF"/>
          </w:tcPr>
          <w:p w14:paraId="5C310C3E"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b/>
                <w:bCs/>
                <w:color w:val="auto"/>
                <w:sz w:val="20"/>
                <w:szCs w:val="20"/>
              </w:rPr>
              <w:t xml:space="preserve">Document control box </w:t>
            </w:r>
          </w:p>
        </w:tc>
      </w:tr>
      <w:tr w:rsidR="00A37D62" w:rsidRPr="00CF3BA2" w14:paraId="17C0AE55" w14:textId="77777777" w:rsidTr="00641D19">
        <w:trPr>
          <w:trHeight w:val="363"/>
        </w:trPr>
        <w:tc>
          <w:tcPr>
            <w:tcW w:w="3119" w:type="dxa"/>
            <w:tcBorders>
              <w:top w:val="single" w:sz="8" w:space="0" w:color="000000"/>
              <w:bottom w:val="single" w:sz="8" w:space="0" w:color="000000"/>
              <w:right w:val="single" w:sz="8" w:space="0" w:color="000000"/>
            </w:tcBorders>
            <w:shd w:val="clear" w:color="auto" w:fill="FFFFFF"/>
          </w:tcPr>
          <w:p w14:paraId="47D96196"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Policy / Procedure title: </w:t>
            </w:r>
          </w:p>
        </w:tc>
        <w:tc>
          <w:tcPr>
            <w:tcW w:w="4394" w:type="dxa"/>
            <w:tcBorders>
              <w:top w:val="single" w:sz="8" w:space="0" w:color="000000"/>
              <w:left w:val="single" w:sz="8" w:space="0" w:color="000000"/>
              <w:bottom w:val="single" w:sz="8" w:space="0" w:color="000000"/>
            </w:tcBorders>
            <w:shd w:val="clear" w:color="auto" w:fill="FFFFFF"/>
          </w:tcPr>
          <w:p w14:paraId="79819500" w14:textId="77777777" w:rsidR="0041677E"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Guide to the Taught Degree Regulations</w:t>
            </w:r>
            <w:r w:rsidR="0041677E" w:rsidRPr="00CF3BA2">
              <w:rPr>
                <w:rFonts w:asciiTheme="minorHAnsi" w:hAnsiTheme="minorHAnsi" w:cstheme="minorHAnsi"/>
                <w:color w:val="auto"/>
                <w:sz w:val="20"/>
                <w:szCs w:val="20"/>
              </w:rPr>
              <w:t xml:space="preserve"> </w:t>
            </w:r>
          </w:p>
          <w:p w14:paraId="7B3E1536" w14:textId="77777777" w:rsidR="00A37D62" w:rsidRPr="00CF3BA2" w:rsidRDefault="00A37D62" w:rsidP="00886DF7">
            <w:pPr>
              <w:pStyle w:val="Default"/>
              <w:rPr>
                <w:rFonts w:asciiTheme="minorHAnsi" w:hAnsiTheme="minorHAnsi" w:cstheme="minorHAnsi"/>
                <w:color w:val="auto"/>
                <w:sz w:val="20"/>
                <w:szCs w:val="20"/>
              </w:rPr>
            </w:pPr>
          </w:p>
        </w:tc>
      </w:tr>
      <w:tr w:rsidR="00A37D62" w:rsidRPr="00CF3BA2" w14:paraId="2AF57535" w14:textId="77777777" w:rsidTr="00641D19">
        <w:trPr>
          <w:trHeight w:val="133"/>
        </w:trPr>
        <w:tc>
          <w:tcPr>
            <w:tcW w:w="3119" w:type="dxa"/>
            <w:tcBorders>
              <w:top w:val="single" w:sz="8" w:space="0" w:color="000000"/>
              <w:bottom w:val="single" w:sz="8" w:space="0" w:color="000000"/>
              <w:right w:val="single" w:sz="8" w:space="0" w:color="000000"/>
            </w:tcBorders>
            <w:shd w:val="clear" w:color="auto" w:fill="FFFFFF"/>
          </w:tcPr>
          <w:p w14:paraId="55ECB424"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Date approved: </w:t>
            </w:r>
          </w:p>
        </w:tc>
        <w:tc>
          <w:tcPr>
            <w:tcW w:w="4394" w:type="dxa"/>
            <w:tcBorders>
              <w:top w:val="single" w:sz="8" w:space="0" w:color="000000"/>
              <w:left w:val="single" w:sz="8" w:space="0" w:color="000000"/>
              <w:bottom w:val="single" w:sz="8" w:space="0" w:color="000000"/>
            </w:tcBorders>
            <w:shd w:val="clear" w:color="auto" w:fill="FFFFFF"/>
          </w:tcPr>
          <w:p w14:paraId="74C7AAEE" w14:textId="789B7386" w:rsidR="00A37D62" w:rsidRPr="00CF3BA2" w:rsidRDefault="00E5030E" w:rsidP="00F4046A">
            <w:pPr>
              <w:pStyle w:val="Default"/>
              <w:rPr>
                <w:rFonts w:asciiTheme="minorHAnsi" w:hAnsiTheme="minorHAnsi" w:cstheme="minorHAnsi"/>
                <w:color w:val="auto"/>
                <w:sz w:val="20"/>
                <w:szCs w:val="20"/>
              </w:rPr>
            </w:pPr>
            <w:del w:id="587" w:author="Miriam Graham" w:date="2018-08-02T13:17:00Z">
              <w:r w:rsidRPr="00CF3BA2" w:rsidDel="00E404C1">
                <w:rPr>
                  <w:rFonts w:asciiTheme="minorHAnsi" w:hAnsiTheme="minorHAnsi" w:cstheme="minorHAnsi"/>
                  <w:color w:val="auto"/>
                  <w:sz w:val="20"/>
                  <w:szCs w:val="20"/>
                </w:rPr>
                <w:delText xml:space="preserve">July </w:delText>
              </w:r>
              <w:r w:rsidR="00683F35" w:rsidRPr="00CF3BA2" w:rsidDel="00E404C1">
                <w:rPr>
                  <w:rFonts w:asciiTheme="minorHAnsi" w:hAnsiTheme="minorHAnsi" w:cstheme="minorHAnsi"/>
                  <w:color w:val="auto"/>
                  <w:sz w:val="20"/>
                  <w:szCs w:val="20"/>
                </w:rPr>
                <w:delText>2016</w:delText>
              </w:r>
            </w:del>
            <w:ins w:id="588" w:author="Miriam Graham" w:date="2020-02-05T13:55:00Z">
              <w:r w:rsidR="00F4046A">
                <w:rPr>
                  <w:rFonts w:asciiTheme="minorHAnsi" w:hAnsiTheme="minorHAnsi" w:cstheme="minorHAnsi"/>
                  <w:color w:val="auto"/>
                  <w:sz w:val="20"/>
                  <w:szCs w:val="20"/>
                </w:rPr>
                <w:t>February</w:t>
              </w:r>
            </w:ins>
            <w:ins w:id="589" w:author="Miriam Graham" w:date="2020-01-23T11:28:00Z">
              <w:r w:rsidR="00020CBD">
                <w:rPr>
                  <w:rFonts w:asciiTheme="minorHAnsi" w:hAnsiTheme="minorHAnsi" w:cstheme="minorHAnsi"/>
                  <w:color w:val="auto"/>
                  <w:sz w:val="20"/>
                  <w:szCs w:val="20"/>
                </w:rPr>
                <w:t xml:space="preserve"> 2020</w:t>
              </w:r>
            </w:ins>
            <w:del w:id="590" w:author="Miriam Graham" w:date="2020-01-23T11:28:00Z">
              <w:r w:rsidR="003713BF" w:rsidRPr="00CF3BA2" w:rsidDel="00020CBD">
                <w:rPr>
                  <w:rFonts w:asciiTheme="minorHAnsi" w:hAnsiTheme="minorHAnsi" w:cstheme="minorHAnsi"/>
                  <w:color w:val="auto"/>
                  <w:sz w:val="20"/>
                  <w:szCs w:val="20"/>
                </w:rPr>
                <w:delText xml:space="preserve"> </w:delText>
              </w:r>
            </w:del>
          </w:p>
        </w:tc>
      </w:tr>
      <w:tr w:rsidR="00A37D62" w:rsidRPr="00CF3BA2" w14:paraId="583D4BED" w14:textId="77777777" w:rsidTr="00641D19">
        <w:trPr>
          <w:trHeight w:val="133"/>
        </w:trPr>
        <w:tc>
          <w:tcPr>
            <w:tcW w:w="3119" w:type="dxa"/>
            <w:tcBorders>
              <w:top w:val="single" w:sz="8" w:space="0" w:color="000000"/>
              <w:bottom w:val="single" w:sz="8" w:space="0" w:color="000000"/>
              <w:right w:val="single" w:sz="8" w:space="0" w:color="000000"/>
            </w:tcBorders>
            <w:shd w:val="clear" w:color="auto" w:fill="FFFFFF"/>
          </w:tcPr>
          <w:p w14:paraId="259E38C3"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Approving body: </w:t>
            </w:r>
          </w:p>
        </w:tc>
        <w:tc>
          <w:tcPr>
            <w:tcW w:w="4394" w:type="dxa"/>
            <w:tcBorders>
              <w:top w:val="single" w:sz="8" w:space="0" w:color="000000"/>
              <w:left w:val="single" w:sz="8" w:space="0" w:color="000000"/>
              <w:bottom w:val="single" w:sz="8" w:space="0" w:color="000000"/>
            </w:tcBorders>
            <w:shd w:val="clear" w:color="auto" w:fill="FFFFFF"/>
          </w:tcPr>
          <w:p w14:paraId="41F467C2" w14:textId="3D979F56" w:rsidR="00A37D62" w:rsidRPr="00CF3BA2" w:rsidRDefault="00A37D62" w:rsidP="00020CBD">
            <w:pPr>
              <w:pStyle w:val="Default"/>
              <w:rPr>
                <w:rFonts w:asciiTheme="minorHAnsi" w:hAnsiTheme="minorHAnsi" w:cstheme="minorHAnsi"/>
                <w:color w:val="auto"/>
                <w:sz w:val="20"/>
                <w:szCs w:val="20"/>
              </w:rPr>
            </w:pPr>
            <w:del w:id="591" w:author="Miriam Graham" w:date="2019-06-25T16:42:00Z">
              <w:r w:rsidRPr="00CF3BA2" w:rsidDel="00CF3BA2">
                <w:rPr>
                  <w:rFonts w:asciiTheme="minorHAnsi" w:hAnsiTheme="minorHAnsi" w:cstheme="minorHAnsi"/>
                  <w:color w:val="auto"/>
                  <w:sz w:val="20"/>
                  <w:szCs w:val="20"/>
                </w:rPr>
                <w:delText>TLSO</w:delText>
              </w:r>
            </w:del>
            <w:ins w:id="592" w:author="Miriam Graham" w:date="2019-06-25T16:42:00Z">
              <w:r w:rsidR="00CF3BA2" w:rsidRPr="00CF3BA2">
                <w:rPr>
                  <w:rFonts w:asciiTheme="minorHAnsi" w:hAnsiTheme="minorHAnsi" w:cstheme="minorHAnsi"/>
                  <w:color w:val="auto"/>
                  <w:sz w:val="20"/>
                  <w:szCs w:val="20"/>
                </w:rPr>
                <w:t>TLS</w:t>
              </w:r>
              <w:r w:rsidR="00CF3BA2">
                <w:rPr>
                  <w:rFonts w:asciiTheme="minorHAnsi" w:hAnsiTheme="minorHAnsi" w:cstheme="minorHAnsi"/>
                  <w:color w:val="auto"/>
                  <w:sz w:val="20"/>
                  <w:szCs w:val="20"/>
                </w:rPr>
                <w:t>D</w:t>
              </w:r>
            </w:ins>
          </w:p>
        </w:tc>
      </w:tr>
      <w:tr w:rsidR="00A37D62" w:rsidRPr="00CF3BA2" w14:paraId="4A0A995D" w14:textId="77777777" w:rsidTr="00641D19">
        <w:trPr>
          <w:trHeight w:val="133"/>
        </w:trPr>
        <w:tc>
          <w:tcPr>
            <w:tcW w:w="3119" w:type="dxa"/>
            <w:tcBorders>
              <w:top w:val="single" w:sz="8" w:space="0" w:color="000000"/>
              <w:bottom w:val="single" w:sz="8" w:space="0" w:color="000000"/>
              <w:right w:val="single" w:sz="8" w:space="0" w:color="000000"/>
            </w:tcBorders>
            <w:shd w:val="clear" w:color="auto" w:fill="FFFFFF"/>
          </w:tcPr>
          <w:p w14:paraId="4296A3C1"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Implementation date: </w:t>
            </w:r>
          </w:p>
        </w:tc>
        <w:tc>
          <w:tcPr>
            <w:tcW w:w="4394" w:type="dxa"/>
            <w:tcBorders>
              <w:top w:val="single" w:sz="8" w:space="0" w:color="000000"/>
              <w:left w:val="single" w:sz="8" w:space="0" w:color="000000"/>
              <w:bottom w:val="single" w:sz="8" w:space="0" w:color="000000"/>
            </w:tcBorders>
            <w:shd w:val="clear" w:color="auto" w:fill="FFFFFF"/>
          </w:tcPr>
          <w:p w14:paraId="28150918" w14:textId="3736C520" w:rsidR="00A37D62" w:rsidRPr="00CF3BA2" w:rsidRDefault="00B4289A" w:rsidP="00F4046A">
            <w:pPr>
              <w:pStyle w:val="Default"/>
              <w:rPr>
                <w:rFonts w:asciiTheme="minorHAnsi" w:hAnsiTheme="minorHAnsi" w:cstheme="minorHAnsi"/>
                <w:color w:val="auto"/>
                <w:sz w:val="20"/>
                <w:szCs w:val="20"/>
              </w:rPr>
            </w:pPr>
            <w:del w:id="593" w:author="Miriam Graham" w:date="2019-04-25T15:04:00Z">
              <w:r w:rsidRPr="00CF3BA2" w:rsidDel="00255A43">
                <w:rPr>
                  <w:rFonts w:asciiTheme="minorHAnsi" w:hAnsiTheme="minorHAnsi" w:cstheme="minorHAnsi"/>
                  <w:color w:val="auto"/>
                  <w:sz w:val="20"/>
                  <w:szCs w:val="20"/>
                </w:rPr>
                <w:delText xml:space="preserve">September </w:delText>
              </w:r>
            </w:del>
            <w:del w:id="594" w:author="Miriam Graham" w:date="2018-08-02T13:16:00Z">
              <w:r w:rsidR="00630D4D" w:rsidRPr="00CF3BA2" w:rsidDel="00E404C1">
                <w:rPr>
                  <w:rFonts w:asciiTheme="minorHAnsi" w:hAnsiTheme="minorHAnsi" w:cstheme="minorHAnsi"/>
                  <w:color w:val="auto"/>
                  <w:sz w:val="20"/>
                  <w:szCs w:val="20"/>
                </w:rPr>
                <w:delText>2016</w:delText>
              </w:r>
            </w:del>
            <w:ins w:id="595" w:author="Miriam Graham" w:date="2020-02-05T13:55:00Z">
              <w:r w:rsidR="00F4046A">
                <w:rPr>
                  <w:rFonts w:asciiTheme="minorHAnsi" w:hAnsiTheme="minorHAnsi" w:cstheme="minorHAnsi"/>
                  <w:color w:val="auto"/>
                  <w:sz w:val="20"/>
                  <w:szCs w:val="20"/>
                </w:rPr>
                <w:t>February</w:t>
              </w:r>
            </w:ins>
            <w:ins w:id="596" w:author="Miriam Graham" w:date="2020-01-23T11:29:00Z">
              <w:r w:rsidR="00020CBD">
                <w:rPr>
                  <w:rFonts w:asciiTheme="minorHAnsi" w:hAnsiTheme="minorHAnsi" w:cstheme="minorHAnsi"/>
                  <w:color w:val="auto"/>
                  <w:sz w:val="20"/>
                  <w:szCs w:val="20"/>
                </w:rPr>
                <w:t xml:space="preserve"> 2020</w:t>
              </w:r>
            </w:ins>
          </w:p>
        </w:tc>
      </w:tr>
      <w:tr w:rsidR="00A37D62" w:rsidRPr="00CF3BA2" w14:paraId="758547AD" w14:textId="77777777" w:rsidTr="00641D19">
        <w:trPr>
          <w:trHeight w:val="133"/>
        </w:trPr>
        <w:tc>
          <w:tcPr>
            <w:tcW w:w="3119" w:type="dxa"/>
            <w:tcBorders>
              <w:top w:val="single" w:sz="8" w:space="0" w:color="000000"/>
              <w:bottom w:val="single" w:sz="8" w:space="0" w:color="000000"/>
              <w:right w:val="single" w:sz="8" w:space="0" w:color="000000"/>
            </w:tcBorders>
            <w:shd w:val="clear" w:color="auto" w:fill="FFFFFF"/>
          </w:tcPr>
          <w:p w14:paraId="13AA4EBE"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Version: </w:t>
            </w:r>
          </w:p>
        </w:tc>
        <w:tc>
          <w:tcPr>
            <w:tcW w:w="4394" w:type="dxa"/>
            <w:tcBorders>
              <w:top w:val="single" w:sz="8" w:space="0" w:color="000000"/>
              <w:left w:val="single" w:sz="8" w:space="0" w:color="000000"/>
              <w:bottom w:val="single" w:sz="8" w:space="0" w:color="000000"/>
            </w:tcBorders>
            <w:shd w:val="clear" w:color="auto" w:fill="FFFFFF"/>
          </w:tcPr>
          <w:p w14:paraId="079B8D38" w14:textId="77777777" w:rsidR="00A37D62" w:rsidRPr="00CF3BA2" w:rsidRDefault="00A37D62" w:rsidP="00E404C1">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1.</w:t>
            </w:r>
            <w:del w:id="597" w:author="Miriam Graham" w:date="2018-08-02T13:16:00Z">
              <w:r w:rsidR="00F33A03" w:rsidRPr="00CF3BA2" w:rsidDel="00E404C1">
                <w:rPr>
                  <w:rFonts w:asciiTheme="minorHAnsi" w:hAnsiTheme="minorHAnsi" w:cstheme="minorHAnsi"/>
                  <w:color w:val="auto"/>
                  <w:sz w:val="20"/>
                  <w:szCs w:val="20"/>
                </w:rPr>
                <w:delText xml:space="preserve">8 </w:delText>
              </w:r>
            </w:del>
            <w:ins w:id="598" w:author="Miriam Graham" w:date="2018-08-02T13:16:00Z">
              <w:r w:rsidR="00E404C1" w:rsidRPr="00CF3BA2">
                <w:rPr>
                  <w:rFonts w:asciiTheme="minorHAnsi" w:hAnsiTheme="minorHAnsi" w:cstheme="minorHAnsi"/>
                  <w:color w:val="auto"/>
                  <w:sz w:val="20"/>
                  <w:szCs w:val="20"/>
                </w:rPr>
                <w:t xml:space="preserve">9 </w:t>
              </w:r>
            </w:ins>
            <w:del w:id="599" w:author="Miriam Graham" w:date="2018-08-02T13:16:00Z">
              <w:r w:rsidR="00F33A03" w:rsidRPr="00CF3BA2" w:rsidDel="00E404C1">
                <w:rPr>
                  <w:rFonts w:asciiTheme="minorHAnsi" w:hAnsiTheme="minorHAnsi" w:cstheme="minorHAnsi"/>
                  <w:color w:val="auto"/>
                  <w:sz w:val="20"/>
                  <w:szCs w:val="20"/>
                </w:rPr>
                <w:delText>(web links updated, February 2018)</w:delText>
              </w:r>
            </w:del>
          </w:p>
        </w:tc>
      </w:tr>
      <w:tr w:rsidR="00A37D62" w:rsidRPr="00CF3BA2" w14:paraId="2BA3A6F7" w14:textId="77777777" w:rsidTr="00641D19">
        <w:trPr>
          <w:trHeight w:val="133"/>
        </w:trPr>
        <w:tc>
          <w:tcPr>
            <w:tcW w:w="3119" w:type="dxa"/>
            <w:tcBorders>
              <w:top w:val="single" w:sz="8" w:space="0" w:color="000000"/>
              <w:bottom w:val="single" w:sz="8" w:space="0" w:color="000000"/>
              <w:right w:val="single" w:sz="8" w:space="0" w:color="000000"/>
            </w:tcBorders>
            <w:shd w:val="clear" w:color="auto" w:fill="FFFFFF"/>
          </w:tcPr>
          <w:p w14:paraId="151BA9BE"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Supersedes:</w:t>
            </w:r>
          </w:p>
        </w:tc>
        <w:tc>
          <w:tcPr>
            <w:tcW w:w="4394" w:type="dxa"/>
            <w:tcBorders>
              <w:top w:val="single" w:sz="8" w:space="0" w:color="000000"/>
              <w:left w:val="single" w:sz="8" w:space="0" w:color="000000"/>
              <w:bottom w:val="single" w:sz="8" w:space="0" w:color="000000"/>
            </w:tcBorders>
            <w:shd w:val="clear" w:color="auto" w:fill="FFFFFF"/>
          </w:tcPr>
          <w:p w14:paraId="614B9518" w14:textId="77777777" w:rsidR="00A37D62" w:rsidRPr="00CF3BA2" w:rsidRDefault="00823110" w:rsidP="00255A43">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1.</w:t>
            </w:r>
            <w:del w:id="600" w:author="Miriam Graham" w:date="2018-08-02T13:16:00Z">
              <w:r w:rsidR="00F33A03" w:rsidRPr="00CF3BA2" w:rsidDel="00E404C1">
                <w:rPr>
                  <w:rFonts w:asciiTheme="minorHAnsi" w:hAnsiTheme="minorHAnsi" w:cstheme="minorHAnsi"/>
                  <w:color w:val="auto"/>
                  <w:sz w:val="20"/>
                  <w:szCs w:val="20"/>
                </w:rPr>
                <w:delText>7</w:delText>
              </w:r>
            </w:del>
            <w:ins w:id="601" w:author="Miriam Graham" w:date="2018-08-02T13:16:00Z">
              <w:r w:rsidR="00E404C1" w:rsidRPr="00CF3BA2">
                <w:rPr>
                  <w:rFonts w:asciiTheme="minorHAnsi" w:hAnsiTheme="minorHAnsi" w:cstheme="minorHAnsi"/>
                  <w:color w:val="auto"/>
                  <w:sz w:val="20"/>
                  <w:szCs w:val="20"/>
                </w:rPr>
                <w:t>8</w:t>
              </w:r>
            </w:ins>
            <w:r w:rsidRPr="00CF3BA2">
              <w:rPr>
                <w:rFonts w:asciiTheme="minorHAnsi" w:hAnsiTheme="minorHAnsi" w:cstheme="minorHAnsi"/>
                <w:color w:val="auto"/>
                <w:sz w:val="20"/>
                <w:szCs w:val="20"/>
              </w:rPr>
              <w:t xml:space="preserve">, </w:t>
            </w:r>
            <w:del w:id="602" w:author="Miriam Graham" w:date="2018-08-02T13:16:00Z">
              <w:r w:rsidR="00F33A03" w:rsidRPr="00CF3BA2" w:rsidDel="00E404C1">
                <w:rPr>
                  <w:rFonts w:asciiTheme="minorHAnsi" w:hAnsiTheme="minorHAnsi" w:cstheme="minorHAnsi"/>
                  <w:color w:val="auto"/>
                  <w:sz w:val="20"/>
                  <w:szCs w:val="20"/>
                </w:rPr>
                <w:delText xml:space="preserve">July </w:delText>
              </w:r>
            </w:del>
            <w:ins w:id="603" w:author="Miriam Graham" w:date="2019-04-25T15:04:00Z">
              <w:r w:rsidR="00255A43" w:rsidRPr="00CF3BA2">
                <w:rPr>
                  <w:rFonts w:asciiTheme="minorHAnsi" w:hAnsiTheme="minorHAnsi" w:cstheme="minorHAnsi"/>
                  <w:color w:val="auto"/>
                  <w:sz w:val="20"/>
                  <w:szCs w:val="20"/>
                </w:rPr>
                <w:t>February 2018</w:t>
              </w:r>
            </w:ins>
            <w:del w:id="604" w:author="Miriam Graham" w:date="2019-04-25T15:04:00Z">
              <w:r w:rsidR="00B4289A" w:rsidRPr="00CF3BA2" w:rsidDel="00255A43">
                <w:rPr>
                  <w:rFonts w:asciiTheme="minorHAnsi" w:hAnsiTheme="minorHAnsi" w:cstheme="minorHAnsi"/>
                  <w:color w:val="auto"/>
                  <w:sz w:val="20"/>
                  <w:szCs w:val="20"/>
                </w:rPr>
                <w:delText>2016</w:delText>
              </w:r>
            </w:del>
          </w:p>
        </w:tc>
      </w:tr>
      <w:tr w:rsidR="00A37D62" w:rsidRPr="00CF3BA2" w14:paraId="24B8F9E9" w14:textId="77777777" w:rsidTr="00641D19">
        <w:trPr>
          <w:trHeight w:val="133"/>
        </w:trPr>
        <w:tc>
          <w:tcPr>
            <w:tcW w:w="3119" w:type="dxa"/>
            <w:tcBorders>
              <w:top w:val="single" w:sz="8" w:space="0" w:color="000000"/>
              <w:bottom w:val="single" w:sz="8" w:space="0" w:color="000000"/>
              <w:right w:val="single" w:sz="8" w:space="0" w:color="000000"/>
            </w:tcBorders>
            <w:shd w:val="clear" w:color="auto" w:fill="FFFFFF"/>
          </w:tcPr>
          <w:p w14:paraId="40492520"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Previous review dates:</w:t>
            </w:r>
          </w:p>
        </w:tc>
        <w:tc>
          <w:tcPr>
            <w:tcW w:w="4394" w:type="dxa"/>
            <w:tcBorders>
              <w:top w:val="single" w:sz="8" w:space="0" w:color="000000"/>
              <w:left w:val="single" w:sz="8" w:space="0" w:color="000000"/>
              <w:bottom w:val="single" w:sz="8" w:space="0" w:color="000000"/>
            </w:tcBorders>
            <w:shd w:val="clear" w:color="auto" w:fill="FFFFFF"/>
          </w:tcPr>
          <w:p w14:paraId="51221CD5" w14:textId="77777777" w:rsidR="00A37D62" w:rsidRPr="00CF3BA2" w:rsidRDefault="00630D4D"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June 2014</w:t>
            </w:r>
            <w:ins w:id="605" w:author="Miriam Graham" w:date="2019-04-25T15:05:00Z">
              <w:r w:rsidR="00255A43" w:rsidRPr="00CF3BA2">
                <w:rPr>
                  <w:rFonts w:asciiTheme="minorHAnsi" w:hAnsiTheme="minorHAnsi" w:cstheme="minorHAnsi"/>
                  <w:color w:val="auto"/>
                  <w:sz w:val="20"/>
                  <w:szCs w:val="20"/>
                </w:rPr>
                <w:t>, July 2016, February 2018</w:t>
              </w:r>
            </w:ins>
          </w:p>
        </w:tc>
      </w:tr>
      <w:tr w:rsidR="00A37D62" w:rsidRPr="00CF3BA2" w14:paraId="79FA0936" w14:textId="77777777" w:rsidTr="00641D19">
        <w:trPr>
          <w:trHeight w:val="133"/>
        </w:trPr>
        <w:tc>
          <w:tcPr>
            <w:tcW w:w="3119" w:type="dxa"/>
            <w:tcBorders>
              <w:top w:val="single" w:sz="8" w:space="0" w:color="000000"/>
              <w:bottom w:val="single" w:sz="8" w:space="0" w:color="000000"/>
              <w:right w:val="single" w:sz="8" w:space="0" w:color="000000"/>
            </w:tcBorders>
            <w:shd w:val="clear" w:color="auto" w:fill="FFFFFF"/>
          </w:tcPr>
          <w:p w14:paraId="67583403"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Next review date: </w:t>
            </w:r>
          </w:p>
        </w:tc>
        <w:tc>
          <w:tcPr>
            <w:tcW w:w="4394" w:type="dxa"/>
            <w:tcBorders>
              <w:top w:val="single" w:sz="8" w:space="0" w:color="000000"/>
              <w:left w:val="single" w:sz="8" w:space="0" w:color="000000"/>
              <w:bottom w:val="single" w:sz="8" w:space="0" w:color="000000"/>
            </w:tcBorders>
            <w:shd w:val="clear" w:color="auto" w:fill="FFFFFF"/>
          </w:tcPr>
          <w:p w14:paraId="3DD04529" w14:textId="5D20997D" w:rsidR="00A37D62" w:rsidRPr="00CF3BA2" w:rsidRDefault="00A37D62" w:rsidP="00CF3BA2">
            <w:pPr>
              <w:pStyle w:val="Default"/>
              <w:rPr>
                <w:rFonts w:asciiTheme="minorHAnsi" w:hAnsiTheme="minorHAnsi" w:cstheme="minorHAnsi"/>
                <w:color w:val="auto"/>
                <w:sz w:val="20"/>
                <w:szCs w:val="20"/>
              </w:rPr>
            </w:pPr>
            <w:del w:id="606" w:author="Miriam Graham" w:date="2018-08-02T13:17:00Z">
              <w:r w:rsidRPr="00CF3BA2" w:rsidDel="00E404C1">
                <w:rPr>
                  <w:rFonts w:asciiTheme="minorHAnsi" w:hAnsiTheme="minorHAnsi" w:cstheme="minorHAnsi"/>
                  <w:color w:val="auto"/>
                  <w:sz w:val="20"/>
                  <w:szCs w:val="20"/>
                </w:rPr>
                <w:delText xml:space="preserve">tbc </w:delText>
              </w:r>
            </w:del>
            <w:ins w:id="607" w:author="Miriam Graham" w:date="2019-06-25T16:43:00Z">
              <w:r w:rsidR="00CF3BA2">
                <w:rPr>
                  <w:rFonts w:asciiTheme="minorHAnsi" w:hAnsiTheme="minorHAnsi" w:cstheme="minorHAnsi"/>
                  <w:color w:val="auto"/>
                  <w:sz w:val="20"/>
                  <w:szCs w:val="20"/>
                </w:rPr>
                <w:t>September</w:t>
              </w:r>
            </w:ins>
            <w:ins w:id="608" w:author="Miriam Graham" w:date="2019-04-25T15:05:00Z">
              <w:r w:rsidR="00255A43" w:rsidRPr="00CF3BA2">
                <w:rPr>
                  <w:rFonts w:asciiTheme="minorHAnsi" w:hAnsiTheme="minorHAnsi" w:cstheme="minorHAnsi"/>
                  <w:color w:val="auto"/>
                  <w:sz w:val="20"/>
                  <w:szCs w:val="20"/>
                </w:rPr>
                <w:t xml:space="preserve"> </w:t>
              </w:r>
            </w:ins>
            <w:ins w:id="609" w:author="Miriam Graham" w:date="2018-08-02T13:17:00Z">
              <w:r w:rsidR="00E404C1" w:rsidRPr="00CF3BA2">
                <w:rPr>
                  <w:rFonts w:asciiTheme="minorHAnsi" w:hAnsiTheme="minorHAnsi" w:cstheme="minorHAnsi"/>
                  <w:color w:val="auto"/>
                  <w:sz w:val="20"/>
                  <w:szCs w:val="20"/>
                </w:rPr>
                <w:t>202</w:t>
              </w:r>
            </w:ins>
            <w:ins w:id="610" w:author="Miriam Graham" w:date="2019-06-25T16:43:00Z">
              <w:r w:rsidR="00CF3BA2">
                <w:rPr>
                  <w:rFonts w:asciiTheme="minorHAnsi" w:hAnsiTheme="minorHAnsi" w:cstheme="minorHAnsi"/>
                  <w:color w:val="auto"/>
                  <w:sz w:val="20"/>
                  <w:szCs w:val="20"/>
                </w:rPr>
                <w:t>4</w:t>
              </w:r>
            </w:ins>
          </w:p>
        </w:tc>
      </w:tr>
      <w:tr w:rsidR="00A37D62" w:rsidRPr="00CF3BA2" w14:paraId="3D620881" w14:textId="77777777" w:rsidTr="00641D19">
        <w:trPr>
          <w:trHeight w:val="248"/>
        </w:trPr>
        <w:tc>
          <w:tcPr>
            <w:tcW w:w="3119" w:type="dxa"/>
            <w:tcBorders>
              <w:top w:val="single" w:sz="8" w:space="0" w:color="000000"/>
              <w:bottom w:val="single" w:sz="8" w:space="0" w:color="000000"/>
              <w:right w:val="single" w:sz="8" w:space="0" w:color="000000"/>
            </w:tcBorders>
            <w:shd w:val="clear" w:color="auto" w:fill="FFFFFF"/>
          </w:tcPr>
          <w:p w14:paraId="08405C39"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Related Statutes, Ordinances, General Regulations / Policies</w:t>
            </w:r>
          </w:p>
        </w:tc>
        <w:tc>
          <w:tcPr>
            <w:tcW w:w="4394" w:type="dxa"/>
            <w:tcBorders>
              <w:top w:val="single" w:sz="8" w:space="0" w:color="000000"/>
              <w:left w:val="single" w:sz="8" w:space="0" w:color="000000"/>
              <w:bottom w:val="single" w:sz="8" w:space="0" w:color="000000"/>
            </w:tcBorders>
            <w:shd w:val="clear" w:color="auto" w:fill="FFFFFF"/>
          </w:tcPr>
          <w:p w14:paraId="281EB712" w14:textId="77777777" w:rsidR="00A37D62" w:rsidRPr="00CF3BA2" w:rsidRDefault="007F5962" w:rsidP="00A37D62">
            <w:pPr>
              <w:pStyle w:val="Default"/>
              <w:rPr>
                <w:rFonts w:asciiTheme="minorHAnsi" w:hAnsiTheme="minorHAnsi" w:cstheme="minorHAnsi"/>
                <w:color w:val="auto"/>
                <w:sz w:val="20"/>
                <w:szCs w:val="20"/>
              </w:rPr>
            </w:pPr>
            <w:hyperlink r:id="rId22" w:history="1">
              <w:r w:rsidR="00CC02D2" w:rsidRPr="00CF3BA2">
                <w:rPr>
                  <w:rStyle w:val="Hyperlink"/>
                  <w:rFonts w:asciiTheme="minorHAnsi" w:hAnsiTheme="minorHAnsi" w:cstheme="minorHAnsi"/>
                  <w:sz w:val="20"/>
                  <w:szCs w:val="20"/>
                </w:rPr>
                <w:t>Undergraduate Taught Degree Regulations and Postgraduate Taught Regulations</w:t>
              </w:r>
            </w:hyperlink>
          </w:p>
        </w:tc>
      </w:tr>
      <w:tr w:rsidR="00A37D62" w:rsidRPr="00CF3BA2" w14:paraId="7146DB89" w14:textId="77777777" w:rsidTr="00641D19">
        <w:trPr>
          <w:trHeight w:val="248"/>
        </w:trPr>
        <w:tc>
          <w:tcPr>
            <w:tcW w:w="3119" w:type="dxa"/>
            <w:tcBorders>
              <w:top w:val="single" w:sz="8" w:space="0" w:color="000000"/>
              <w:bottom w:val="single" w:sz="8" w:space="0" w:color="000000"/>
              <w:right w:val="single" w:sz="8" w:space="0" w:color="000000"/>
            </w:tcBorders>
            <w:shd w:val="clear" w:color="auto" w:fill="FFFFFF"/>
          </w:tcPr>
          <w:p w14:paraId="74ED03F8"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Related Procedures and Guidance: </w:t>
            </w:r>
          </w:p>
        </w:tc>
        <w:tc>
          <w:tcPr>
            <w:tcW w:w="4394" w:type="dxa"/>
            <w:tcBorders>
              <w:top w:val="single" w:sz="8" w:space="0" w:color="000000"/>
              <w:left w:val="single" w:sz="8" w:space="0" w:color="000000"/>
              <w:bottom w:val="single" w:sz="8" w:space="0" w:color="000000"/>
            </w:tcBorders>
            <w:shd w:val="clear" w:color="auto" w:fill="FFFFFF"/>
          </w:tcPr>
          <w:p w14:paraId="43BE2965" w14:textId="77777777" w:rsidR="00A37D62" w:rsidRPr="00CF3BA2" w:rsidRDefault="007F5962" w:rsidP="00A37D62">
            <w:pPr>
              <w:pStyle w:val="Default"/>
              <w:rPr>
                <w:rFonts w:asciiTheme="minorHAnsi" w:hAnsiTheme="minorHAnsi" w:cstheme="minorHAnsi"/>
                <w:color w:val="auto"/>
                <w:sz w:val="20"/>
                <w:szCs w:val="20"/>
              </w:rPr>
            </w:pPr>
            <w:hyperlink r:id="rId23" w:history="1">
              <w:r w:rsidR="00221CB5" w:rsidRPr="00CF3BA2">
                <w:rPr>
                  <w:rStyle w:val="Hyperlink"/>
                  <w:rFonts w:asciiTheme="minorHAnsi" w:hAnsiTheme="minorHAnsi" w:cstheme="minorHAnsi"/>
                  <w:sz w:val="20"/>
                  <w:szCs w:val="20"/>
                </w:rPr>
                <w:t>Information on the Degree Regulations webpage</w:t>
              </w:r>
            </w:hyperlink>
          </w:p>
        </w:tc>
      </w:tr>
      <w:tr w:rsidR="00A37D62" w:rsidRPr="00CF3BA2" w14:paraId="280692C7" w14:textId="77777777" w:rsidTr="00641D19">
        <w:trPr>
          <w:trHeight w:val="247"/>
        </w:trPr>
        <w:tc>
          <w:tcPr>
            <w:tcW w:w="3119" w:type="dxa"/>
            <w:tcBorders>
              <w:top w:val="single" w:sz="8" w:space="0" w:color="000000"/>
              <w:bottom w:val="single" w:sz="8" w:space="0" w:color="000000"/>
              <w:right w:val="single" w:sz="8" w:space="0" w:color="000000"/>
            </w:tcBorders>
            <w:shd w:val="clear" w:color="auto" w:fill="FFFFFF"/>
          </w:tcPr>
          <w:p w14:paraId="4660FA6D"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Policy owner: </w:t>
            </w:r>
          </w:p>
        </w:tc>
        <w:tc>
          <w:tcPr>
            <w:tcW w:w="4394" w:type="dxa"/>
            <w:tcBorders>
              <w:top w:val="single" w:sz="8" w:space="0" w:color="000000"/>
              <w:left w:val="single" w:sz="8" w:space="0" w:color="000000"/>
              <w:bottom w:val="single" w:sz="8" w:space="0" w:color="000000"/>
            </w:tcBorders>
            <w:shd w:val="clear" w:color="auto" w:fill="FFFFFF"/>
          </w:tcPr>
          <w:p w14:paraId="1173F18E" w14:textId="2E7A3EC9" w:rsidR="00A37D62" w:rsidRPr="00CF3BA2" w:rsidRDefault="00A37D62" w:rsidP="00E33E27">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Louise Walmsley, </w:t>
            </w:r>
            <w:del w:id="611" w:author="Miriam Graham" w:date="2019-06-06T10:20:00Z">
              <w:r w:rsidR="00CD4D9E" w:rsidRPr="00CF3BA2" w:rsidDel="00E33E27">
                <w:rPr>
                  <w:rFonts w:asciiTheme="minorHAnsi" w:hAnsiTheme="minorHAnsi" w:cstheme="minorHAnsi"/>
                  <w:color w:val="auto"/>
                  <w:sz w:val="20"/>
                  <w:szCs w:val="20"/>
                </w:rPr>
                <w:delText xml:space="preserve">Director </w:delText>
              </w:r>
              <w:r w:rsidRPr="00CF3BA2" w:rsidDel="00E33E27">
                <w:rPr>
                  <w:rFonts w:asciiTheme="minorHAnsi" w:hAnsiTheme="minorHAnsi" w:cstheme="minorHAnsi"/>
                  <w:color w:val="auto"/>
                  <w:sz w:val="20"/>
                  <w:szCs w:val="20"/>
                </w:rPr>
                <w:delText>of</w:delText>
              </w:r>
            </w:del>
            <w:ins w:id="612" w:author="Miriam Graham" w:date="2019-06-06T10:20:00Z">
              <w:r w:rsidR="00E33E27" w:rsidRPr="00CF3BA2">
                <w:rPr>
                  <w:rFonts w:asciiTheme="minorHAnsi" w:hAnsiTheme="minorHAnsi" w:cstheme="minorHAnsi"/>
                  <w:color w:val="auto"/>
                  <w:sz w:val="20"/>
                  <w:szCs w:val="20"/>
                </w:rPr>
                <w:t>Head of the Division of</w:t>
              </w:r>
            </w:ins>
            <w:r w:rsidRPr="00CF3BA2">
              <w:rPr>
                <w:rFonts w:asciiTheme="minorHAnsi" w:hAnsiTheme="minorHAnsi" w:cstheme="minorHAnsi"/>
                <w:color w:val="auto"/>
                <w:sz w:val="20"/>
                <w:szCs w:val="20"/>
              </w:rPr>
              <w:t xml:space="preserve"> Teaching</w:t>
            </w:r>
            <w:ins w:id="613" w:author="Miriam Graham" w:date="2019-04-25T15:05:00Z">
              <w:r w:rsidR="00255A43" w:rsidRPr="00CF3BA2">
                <w:rPr>
                  <w:rFonts w:asciiTheme="minorHAnsi" w:hAnsiTheme="minorHAnsi" w:cstheme="minorHAnsi"/>
                  <w:color w:val="auto"/>
                  <w:sz w:val="20"/>
                  <w:szCs w:val="20"/>
                </w:rPr>
                <w:t xml:space="preserve">, </w:t>
              </w:r>
            </w:ins>
            <w:del w:id="614" w:author="Miriam Graham" w:date="2019-04-25T15:05:00Z">
              <w:r w:rsidRPr="00CF3BA2" w:rsidDel="00255A43">
                <w:rPr>
                  <w:rFonts w:asciiTheme="minorHAnsi" w:hAnsiTheme="minorHAnsi" w:cstheme="minorHAnsi"/>
                  <w:color w:val="auto"/>
                  <w:sz w:val="20"/>
                  <w:szCs w:val="20"/>
                </w:rPr>
                <w:delText xml:space="preserve"> and</w:delText>
              </w:r>
            </w:del>
            <w:r w:rsidRPr="00CF3BA2">
              <w:rPr>
                <w:rFonts w:asciiTheme="minorHAnsi" w:hAnsiTheme="minorHAnsi" w:cstheme="minorHAnsi"/>
                <w:color w:val="auto"/>
                <w:sz w:val="20"/>
                <w:szCs w:val="20"/>
              </w:rPr>
              <w:t xml:space="preserve"> Learning </w:t>
            </w:r>
            <w:del w:id="615" w:author="Miriam Graham" w:date="2019-04-25T15:05:00Z">
              <w:r w:rsidRPr="00CF3BA2" w:rsidDel="00255A43">
                <w:rPr>
                  <w:rFonts w:asciiTheme="minorHAnsi" w:hAnsiTheme="minorHAnsi" w:cstheme="minorHAnsi"/>
                  <w:color w:val="auto"/>
                  <w:sz w:val="20"/>
                  <w:szCs w:val="20"/>
                </w:rPr>
                <w:delText xml:space="preserve">Support </w:delText>
              </w:r>
            </w:del>
            <w:ins w:id="616" w:author="Miriam Graham" w:date="2019-04-25T15:05:00Z">
              <w:r w:rsidR="00255A43" w:rsidRPr="00CF3BA2">
                <w:rPr>
                  <w:rFonts w:asciiTheme="minorHAnsi" w:hAnsiTheme="minorHAnsi" w:cstheme="minorHAnsi"/>
                  <w:color w:val="auto"/>
                  <w:sz w:val="20"/>
                  <w:szCs w:val="20"/>
                </w:rPr>
                <w:t>and Student Development</w:t>
              </w:r>
            </w:ins>
            <w:ins w:id="617" w:author="Miriam Graham" w:date="2020-01-23T11:29:00Z">
              <w:r w:rsidR="00020CBD">
                <w:rPr>
                  <w:rFonts w:asciiTheme="minorHAnsi" w:hAnsiTheme="minorHAnsi" w:cstheme="minorHAnsi"/>
                  <w:color w:val="auto"/>
                  <w:sz w:val="20"/>
                  <w:szCs w:val="20"/>
                </w:rPr>
                <w:t xml:space="preserve"> (TLDS)</w:t>
              </w:r>
            </w:ins>
          </w:p>
        </w:tc>
      </w:tr>
      <w:tr w:rsidR="00A37D62" w:rsidRPr="00CF3BA2" w14:paraId="756B30E8" w14:textId="77777777" w:rsidTr="00641D19">
        <w:trPr>
          <w:trHeight w:val="247"/>
        </w:trPr>
        <w:tc>
          <w:tcPr>
            <w:tcW w:w="3119" w:type="dxa"/>
            <w:tcBorders>
              <w:top w:val="single" w:sz="8" w:space="0" w:color="000000"/>
              <w:bottom w:val="single" w:sz="8" w:space="0" w:color="000000"/>
              <w:right w:val="single" w:sz="8" w:space="0" w:color="000000"/>
            </w:tcBorders>
            <w:shd w:val="clear" w:color="auto" w:fill="FFFFFF"/>
          </w:tcPr>
          <w:p w14:paraId="1F39ACFE" w14:textId="77777777" w:rsidR="00A37D62" w:rsidRPr="00CF3BA2" w:rsidRDefault="00A37D62" w:rsidP="00A37D62">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 xml:space="preserve">Lead contact: </w:t>
            </w:r>
          </w:p>
        </w:tc>
        <w:tc>
          <w:tcPr>
            <w:tcW w:w="4394" w:type="dxa"/>
            <w:tcBorders>
              <w:top w:val="single" w:sz="8" w:space="0" w:color="000000"/>
              <w:left w:val="single" w:sz="8" w:space="0" w:color="000000"/>
              <w:bottom w:val="single" w:sz="8" w:space="0" w:color="000000"/>
            </w:tcBorders>
            <w:shd w:val="clear" w:color="auto" w:fill="FFFFFF"/>
          </w:tcPr>
          <w:p w14:paraId="02AE57CE" w14:textId="4B85C490" w:rsidR="00A37D62" w:rsidRPr="00CF3BA2" w:rsidRDefault="00A37D62" w:rsidP="00255A43">
            <w:pPr>
              <w:pStyle w:val="Default"/>
              <w:rPr>
                <w:rFonts w:asciiTheme="minorHAnsi" w:hAnsiTheme="minorHAnsi" w:cstheme="minorHAnsi"/>
                <w:color w:val="auto"/>
                <w:sz w:val="20"/>
                <w:szCs w:val="20"/>
              </w:rPr>
            </w:pPr>
            <w:r w:rsidRPr="00CF3BA2">
              <w:rPr>
                <w:rFonts w:asciiTheme="minorHAnsi" w:hAnsiTheme="minorHAnsi" w:cstheme="minorHAnsi"/>
                <w:color w:val="auto"/>
                <w:sz w:val="20"/>
                <w:szCs w:val="20"/>
              </w:rPr>
              <w:t>Emma Hilton Wood, Head of Academic Policy</w:t>
            </w:r>
            <w:ins w:id="618" w:author="Miriam Graham" w:date="2019-04-25T15:06:00Z">
              <w:r w:rsidR="00255A43" w:rsidRPr="00CF3BA2">
                <w:rPr>
                  <w:rFonts w:asciiTheme="minorHAnsi" w:hAnsiTheme="minorHAnsi" w:cstheme="minorHAnsi"/>
                  <w:color w:val="auto"/>
                  <w:sz w:val="20"/>
                  <w:szCs w:val="20"/>
                </w:rPr>
                <w:t xml:space="preserve"> Development</w:t>
              </w:r>
            </w:ins>
            <w:del w:id="619" w:author="Miriam Graham" w:date="2019-04-25T15:06:00Z">
              <w:r w:rsidR="00E5030E" w:rsidRPr="00CF3BA2" w:rsidDel="00255A43">
                <w:rPr>
                  <w:rFonts w:asciiTheme="minorHAnsi" w:hAnsiTheme="minorHAnsi" w:cstheme="minorHAnsi"/>
                  <w:color w:val="auto"/>
                  <w:sz w:val="20"/>
                  <w:szCs w:val="20"/>
                </w:rPr>
                <w:delText>, TLSO</w:delText>
              </w:r>
            </w:del>
            <w:ins w:id="620" w:author="Miriam Graham" w:date="2020-01-23T11:29:00Z">
              <w:r w:rsidR="00020CBD">
                <w:rPr>
                  <w:rFonts w:asciiTheme="minorHAnsi" w:hAnsiTheme="minorHAnsi" w:cstheme="minorHAnsi"/>
                  <w:color w:val="auto"/>
                  <w:sz w:val="20"/>
                  <w:szCs w:val="20"/>
                </w:rPr>
                <w:t xml:space="preserve"> (TLSD)</w:t>
              </w:r>
            </w:ins>
          </w:p>
        </w:tc>
      </w:tr>
    </w:tbl>
    <w:p w14:paraId="2C402188" w14:textId="77777777" w:rsidR="005B476E" w:rsidRPr="00BA0A87" w:rsidRDefault="005B476E" w:rsidP="00F26A1E">
      <w:pPr>
        <w:pStyle w:val="Default"/>
        <w:rPr>
          <w:rFonts w:ascii="Times New Roman" w:hAnsi="Times New Roman" w:cs="Times New Roman"/>
          <w:sz w:val="22"/>
          <w:szCs w:val="22"/>
        </w:rPr>
      </w:pPr>
    </w:p>
    <w:p w14:paraId="33532284" w14:textId="77777777" w:rsidR="00A35ED8" w:rsidRPr="00BA0A87" w:rsidRDefault="00A35ED8">
      <w:pPr>
        <w:rPr>
          <w:rFonts w:ascii="Times New Roman" w:hAnsi="Times New Roman" w:cs="Times New Roman"/>
        </w:rPr>
      </w:pPr>
    </w:p>
    <w:sectPr w:rsidR="00A35ED8" w:rsidRPr="00BA0A87" w:rsidSect="006B595B">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28530" w16cid:durableId="20AA3A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54CF" w14:textId="77777777" w:rsidR="009C4D11" w:rsidRDefault="009C4D11" w:rsidP="00BB28DD">
      <w:pPr>
        <w:spacing w:after="0" w:line="240" w:lineRule="auto"/>
      </w:pPr>
      <w:r>
        <w:separator/>
      </w:r>
    </w:p>
  </w:endnote>
  <w:endnote w:type="continuationSeparator" w:id="0">
    <w:p w14:paraId="232602D2" w14:textId="77777777" w:rsidR="009C4D11" w:rsidRDefault="009C4D11" w:rsidP="00BB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A6F4" w14:textId="77777777" w:rsidR="009C4D11" w:rsidRDefault="009C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6256" w14:textId="57F7398D" w:rsidR="009C4D11" w:rsidRDefault="009C4D11">
    <w:pPr>
      <w:pStyle w:val="Footer"/>
      <w:jc w:val="center"/>
    </w:pPr>
    <w:r>
      <w:fldChar w:fldCharType="begin"/>
    </w:r>
    <w:r>
      <w:instrText xml:space="preserve"> PAGE   \* MERGEFORMAT </w:instrText>
    </w:r>
    <w:r>
      <w:fldChar w:fldCharType="separate"/>
    </w:r>
    <w:r w:rsidR="007F5962">
      <w:rPr>
        <w:noProof/>
      </w:rPr>
      <w:t>1</w:t>
    </w:r>
    <w:r>
      <w:rPr>
        <w:noProof/>
      </w:rPr>
      <w:fldChar w:fldCharType="end"/>
    </w:r>
  </w:p>
  <w:p w14:paraId="17E27AAD" w14:textId="77777777" w:rsidR="009C4D11" w:rsidRPr="00114D46" w:rsidRDefault="009C4D11" w:rsidP="00456A31">
    <w:pPr>
      <w:pStyle w:val="Footer"/>
      <w:rPr>
        <w:sz w:val="18"/>
        <w:szCs w:val="18"/>
      </w:rPr>
    </w:pPr>
    <w:r w:rsidRPr="00114D46">
      <w:rPr>
        <w:rFonts w:ascii="Times New Roman" w:hAnsi="Times New Roman" w:cs="Times New Roman"/>
        <w:sz w:val="18"/>
        <w:szCs w:val="18"/>
      </w:rPr>
      <w:t>Note that only the University of Manchester Degree Regulations have the status of having been approved by Senate whereas this guide and accompanying glossary are intended as an aid to their understanding and have not been subject to Senate approval.</w:t>
    </w:r>
  </w:p>
  <w:p w14:paraId="6688F505" w14:textId="77777777" w:rsidR="009C4D11" w:rsidRDefault="009C4D11">
    <w:pPr>
      <w:pStyle w:val="Footer"/>
      <w:jc w:val="center"/>
    </w:pPr>
  </w:p>
  <w:p w14:paraId="2F2CA72B" w14:textId="77777777" w:rsidR="009C4D11" w:rsidRDefault="009C4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059D" w14:textId="77777777" w:rsidR="009C4D11" w:rsidRDefault="009C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E62F" w14:textId="77777777" w:rsidR="009C4D11" w:rsidRDefault="009C4D11" w:rsidP="00BB28DD">
      <w:pPr>
        <w:spacing w:after="0" w:line="240" w:lineRule="auto"/>
      </w:pPr>
      <w:r>
        <w:separator/>
      </w:r>
    </w:p>
  </w:footnote>
  <w:footnote w:type="continuationSeparator" w:id="0">
    <w:p w14:paraId="25DB32DF" w14:textId="77777777" w:rsidR="009C4D11" w:rsidRDefault="009C4D11" w:rsidP="00BB28DD">
      <w:pPr>
        <w:spacing w:after="0" w:line="240" w:lineRule="auto"/>
      </w:pPr>
      <w:r>
        <w:continuationSeparator/>
      </w:r>
    </w:p>
  </w:footnote>
  <w:footnote w:id="1">
    <w:p w14:paraId="4138CB03" w14:textId="6A73C540" w:rsidR="009C4D11" w:rsidRPr="00CF3BA2" w:rsidRDefault="009C4D11" w:rsidP="00492761">
      <w:pPr>
        <w:jc w:val="both"/>
        <w:rPr>
          <w:ins w:id="309" w:author="Miriam Graham" w:date="2019-08-01T14:15:00Z"/>
          <w:rFonts w:asciiTheme="minorHAnsi" w:hAnsiTheme="minorHAnsi" w:cstheme="minorHAnsi"/>
          <w:color w:val="1F497D"/>
        </w:rPr>
      </w:pPr>
      <w:ins w:id="310" w:author="Miriam Graham" w:date="2019-08-01T14:14:00Z">
        <w:r>
          <w:rPr>
            <w:rStyle w:val="FootnoteReference"/>
          </w:rPr>
          <w:footnoteRef/>
        </w:r>
        <w:r>
          <w:t xml:space="preserve"> </w:t>
        </w:r>
      </w:ins>
      <w:ins w:id="311" w:author="Miriam Graham" w:date="2019-08-01T14:15:00Z">
        <w:r w:rsidRPr="00CF3BA2">
          <w:rPr>
            <w:rFonts w:asciiTheme="minorHAnsi" w:hAnsiTheme="minorHAnsi" w:cstheme="minorHAnsi"/>
            <w:color w:val="1F497D"/>
          </w:rPr>
          <w:t>Reassessment is not usually allowed in year 3</w:t>
        </w:r>
      </w:ins>
      <w:ins w:id="312" w:author="Miriam Graham" w:date="2020-01-23T11:49:00Z">
        <w:r w:rsidR="00FD05FF">
          <w:rPr>
            <w:rFonts w:asciiTheme="minorHAnsi" w:hAnsiTheme="minorHAnsi" w:cstheme="minorHAnsi"/>
            <w:color w:val="1F497D"/>
          </w:rPr>
          <w:t>, unless for PSRB/ESFA requirements</w:t>
        </w:r>
      </w:ins>
      <w:ins w:id="313" w:author="Miriam Graham" w:date="2019-08-01T14:15:00Z">
        <w:r w:rsidRPr="00CF3BA2">
          <w:rPr>
            <w:rFonts w:asciiTheme="minorHAnsi" w:hAnsiTheme="minorHAnsi" w:cstheme="minorHAnsi"/>
            <w:color w:val="1F497D"/>
          </w:rPr>
          <w:t>; however, paragraph J4</w:t>
        </w:r>
      </w:ins>
      <w:ins w:id="314" w:author="Miriam Graham" w:date="2020-01-23T11:49:00Z">
        <w:r w:rsidR="00FD05FF">
          <w:rPr>
            <w:rFonts w:asciiTheme="minorHAnsi" w:hAnsiTheme="minorHAnsi" w:cstheme="minorHAnsi"/>
            <w:color w:val="1F497D"/>
          </w:rPr>
          <w:t>7</w:t>
        </w:r>
      </w:ins>
      <w:ins w:id="315" w:author="Miriam Graham" w:date="2019-08-01T14:15:00Z">
        <w:r w:rsidRPr="00CF3BA2">
          <w:rPr>
            <w:rFonts w:asciiTheme="minorHAnsi" w:hAnsiTheme="minorHAnsi" w:cstheme="minorHAnsi"/>
            <w:color w:val="1F497D"/>
          </w:rPr>
          <w:t xml:space="preserve"> of the Undergraduate Degree Regulations does allow for it at the discretion of the Examination Board in relation to Integrated Masters programmes.</w:t>
        </w:r>
      </w:ins>
    </w:p>
    <w:p w14:paraId="7C5BEC2B" w14:textId="69AA068D" w:rsidR="009C4D11" w:rsidRDefault="009C4D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E72F" w14:textId="54CA2A6E" w:rsidR="009C4D11" w:rsidRDefault="009C4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5402" w14:textId="6ACA933A" w:rsidR="009C4D11" w:rsidRPr="00987FF1" w:rsidRDefault="009C4D11">
    <w:pPr>
      <w:pStyle w:val="Header"/>
    </w:pPr>
    <w:r>
      <w:tab/>
    </w:r>
    <w:r>
      <w:tab/>
    </w:r>
  </w:p>
  <w:p w14:paraId="6F55DCCF" w14:textId="77777777" w:rsidR="009C4D11" w:rsidRDefault="009C4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F646" w14:textId="1254A853" w:rsidR="009C4D11" w:rsidRDefault="009C4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B1A"/>
    <w:multiLevelType w:val="hybridMultilevel"/>
    <w:tmpl w:val="E45051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A27FE"/>
    <w:multiLevelType w:val="hybridMultilevel"/>
    <w:tmpl w:val="DF9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379AD"/>
    <w:multiLevelType w:val="hybridMultilevel"/>
    <w:tmpl w:val="270C59AC"/>
    <w:lvl w:ilvl="0" w:tplc="08090015">
      <w:start w:val="1"/>
      <w:numFmt w:val="upperLetter"/>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2097AA8"/>
    <w:multiLevelType w:val="hybridMultilevel"/>
    <w:tmpl w:val="7D6AD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B45DFC"/>
    <w:multiLevelType w:val="hybridMultilevel"/>
    <w:tmpl w:val="5CF24056"/>
    <w:lvl w:ilvl="0" w:tplc="990865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A421C"/>
    <w:multiLevelType w:val="hybridMultilevel"/>
    <w:tmpl w:val="612E7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2023D"/>
    <w:multiLevelType w:val="hybridMultilevel"/>
    <w:tmpl w:val="D30E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A11C5"/>
    <w:multiLevelType w:val="hybridMultilevel"/>
    <w:tmpl w:val="BD4CBA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42F23"/>
    <w:multiLevelType w:val="hybridMultilevel"/>
    <w:tmpl w:val="3A5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C4609"/>
    <w:multiLevelType w:val="hybridMultilevel"/>
    <w:tmpl w:val="D39248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630E36"/>
    <w:multiLevelType w:val="hybridMultilevel"/>
    <w:tmpl w:val="E5D4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E4644"/>
    <w:multiLevelType w:val="hybridMultilevel"/>
    <w:tmpl w:val="29D67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F243E"/>
    <w:multiLevelType w:val="hybridMultilevel"/>
    <w:tmpl w:val="97D65EA2"/>
    <w:lvl w:ilvl="0" w:tplc="C1766100">
      <w:start w:val="1"/>
      <w:numFmt w:val="decimal"/>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C433C"/>
    <w:multiLevelType w:val="hybridMultilevel"/>
    <w:tmpl w:val="79DA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F6C89"/>
    <w:multiLevelType w:val="hybridMultilevel"/>
    <w:tmpl w:val="B7A0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3D23F4"/>
    <w:multiLevelType w:val="hybridMultilevel"/>
    <w:tmpl w:val="0A907F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F5B43"/>
    <w:multiLevelType w:val="hybridMultilevel"/>
    <w:tmpl w:val="5080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C0375"/>
    <w:multiLevelType w:val="hybridMultilevel"/>
    <w:tmpl w:val="A73E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1350D"/>
    <w:multiLevelType w:val="hybridMultilevel"/>
    <w:tmpl w:val="F10A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8637F"/>
    <w:multiLevelType w:val="hybridMultilevel"/>
    <w:tmpl w:val="7442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26A51"/>
    <w:multiLevelType w:val="hybridMultilevel"/>
    <w:tmpl w:val="0B680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41758D"/>
    <w:multiLevelType w:val="hybridMultilevel"/>
    <w:tmpl w:val="5C14F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17"/>
  </w:num>
  <w:num w:numId="7">
    <w:abstractNumId w:val="21"/>
  </w:num>
  <w:num w:numId="8">
    <w:abstractNumId w:val="9"/>
  </w:num>
  <w:num w:numId="9">
    <w:abstractNumId w:val="12"/>
  </w:num>
  <w:num w:numId="10">
    <w:abstractNumId w:val="14"/>
  </w:num>
  <w:num w:numId="11">
    <w:abstractNumId w:val="0"/>
  </w:num>
  <w:num w:numId="12">
    <w:abstractNumId w:val="11"/>
  </w:num>
  <w:num w:numId="13">
    <w:abstractNumId w:val="13"/>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8"/>
  </w:num>
  <w:num w:numId="19">
    <w:abstractNumId w:val="16"/>
  </w:num>
  <w:num w:numId="20">
    <w:abstractNumId w:val="10"/>
  </w:num>
  <w:num w:numId="21">
    <w:abstractNumId w:val="8"/>
  </w:num>
  <w:num w:numId="22">
    <w:abstractNumId w:val="20"/>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Graham">
    <w15:presenceInfo w15:providerId="AD" w15:userId="S-1-5-21-1715567821-1957994488-725345543-17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hideSpellingErrors/>
  <w:hideGrammaticalErrors/>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FBBBEA-0D1C-43C5-AB4F-E9B43B980BE6}"/>
    <w:docVar w:name="dgnword-eventsink" w:val="83931000"/>
  </w:docVars>
  <w:rsids>
    <w:rsidRoot w:val="00F26A1E"/>
    <w:rsid w:val="00003023"/>
    <w:rsid w:val="00010121"/>
    <w:rsid w:val="000104BA"/>
    <w:rsid w:val="00011168"/>
    <w:rsid w:val="00011567"/>
    <w:rsid w:val="000141CC"/>
    <w:rsid w:val="00015FB2"/>
    <w:rsid w:val="000202EB"/>
    <w:rsid w:val="00020CBD"/>
    <w:rsid w:val="00023013"/>
    <w:rsid w:val="00023385"/>
    <w:rsid w:val="0003079E"/>
    <w:rsid w:val="00030C3C"/>
    <w:rsid w:val="00031061"/>
    <w:rsid w:val="0003261E"/>
    <w:rsid w:val="0003262D"/>
    <w:rsid w:val="0003305D"/>
    <w:rsid w:val="000335AB"/>
    <w:rsid w:val="00035294"/>
    <w:rsid w:val="00037277"/>
    <w:rsid w:val="00040357"/>
    <w:rsid w:val="00044390"/>
    <w:rsid w:val="0004593A"/>
    <w:rsid w:val="0004788D"/>
    <w:rsid w:val="00052F35"/>
    <w:rsid w:val="0006183A"/>
    <w:rsid w:val="000623B0"/>
    <w:rsid w:val="00066E1E"/>
    <w:rsid w:val="00072688"/>
    <w:rsid w:val="000749A4"/>
    <w:rsid w:val="00074D68"/>
    <w:rsid w:val="0007651B"/>
    <w:rsid w:val="00080D93"/>
    <w:rsid w:val="000832C6"/>
    <w:rsid w:val="00086375"/>
    <w:rsid w:val="00091371"/>
    <w:rsid w:val="0009202D"/>
    <w:rsid w:val="00092E5A"/>
    <w:rsid w:val="00093B82"/>
    <w:rsid w:val="00095EBF"/>
    <w:rsid w:val="000A0DD8"/>
    <w:rsid w:val="000A317F"/>
    <w:rsid w:val="000A4FE4"/>
    <w:rsid w:val="000A606A"/>
    <w:rsid w:val="000A64EA"/>
    <w:rsid w:val="000B1BD0"/>
    <w:rsid w:val="000B3ADE"/>
    <w:rsid w:val="000C0936"/>
    <w:rsid w:val="000C2248"/>
    <w:rsid w:val="000D0AB5"/>
    <w:rsid w:val="000D1449"/>
    <w:rsid w:val="000D4120"/>
    <w:rsid w:val="000D4863"/>
    <w:rsid w:val="000D744B"/>
    <w:rsid w:val="000D7B3C"/>
    <w:rsid w:val="000E189D"/>
    <w:rsid w:val="000E1F63"/>
    <w:rsid w:val="000E2744"/>
    <w:rsid w:val="000E642F"/>
    <w:rsid w:val="000E7002"/>
    <w:rsid w:val="000F08B9"/>
    <w:rsid w:val="000F2087"/>
    <w:rsid w:val="000F211F"/>
    <w:rsid w:val="000F4BB7"/>
    <w:rsid w:val="000F6BC4"/>
    <w:rsid w:val="0010053F"/>
    <w:rsid w:val="0010337C"/>
    <w:rsid w:val="00103843"/>
    <w:rsid w:val="00104CA9"/>
    <w:rsid w:val="00104D9B"/>
    <w:rsid w:val="00107838"/>
    <w:rsid w:val="00112869"/>
    <w:rsid w:val="00112E2C"/>
    <w:rsid w:val="00113251"/>
    <w:rsid w:val="001145B8"/>
    <w:rsid w:val="001146DA"/>
    <w:rsid w:val="00114D46"/>
    <w:rsid w:val="00114EA0"/>
    <w:rsid w:val="00120F8A"/>
    <w:rsid w:val="001225E4"/>
    <w:rsid w:val="00122D95"/>
    <w:rsid w:val="00124332"/>
    <w:rsid w:val="00124AF4"/>
    <w:rsid w:val="00130B0D"/>
    <w:rsid w:val="00131BD8"/>
    <w:rsid w:val="00140486"/>
    <w:rsid w:val="001410D8"/>
    <w:rsid w:val="001413CF"/>
    <w:rsid w:val="00141CC5"/>
    <w:rsid w:val="0014382E"/>
    <w:rsid w:val="001502CC"/>
    <w:rsid w:val="001537D5"/>
    <w:rsid w:val="00155109"/>
    <w:rsid w:val="001556C5"/>
    <w:rsid w:val="0015596C"/>
    <w:rsid w:val="001562E8"/>
    <w:rsid w:val="0016019D"/>
    <w:rsid w:val="0016087A"/>
    <w:rsid w:val="00161434"/>
    <w:rsid w:val="001625B9"/>
    <w:rsid w:val="00164131"/>
    <w:rsid w:val="00165D40"/>
    <w:rsid w:val="00165F5A"/>
    <w:rsid w:val="00166C73"/>
    <w:rsid w:val="00167EAE"/>
    <w:rsid w:val="00175BAD"/>
    <w:rsid w:val="00177787"/>
    <w:rsid w:val="001806D4"/>
    <w:rsid w:val="0018163F"/>
    <w:rsid w:val="00185CB5"/>
    <w:rsid w:val="00191B6C"/>
    <w:rsid w:val="00192463"/>
    <w:rsid w:val="00192C46"/>
    <w:rsid w:val="00193893"/>
    <w:rsid w:val="00194E50"/>
    <w:rsid w:val="00196A14"/>
    <w:rsid w:val="00196DAE"/>
    <w:rsid w:val="00196DCE"/>
    <w:rsid w:val="001977C1"/>
    <w:rsid w:val="001A2FB7"/>
    <w:rsid w:val="001A5FE5"/>
    <w:rsid w:val="001A6CBC"/>
    <w:rsid w:val="001B0615"/>
    <w:rsid w:val="001B1093"/>
    <w:rsid w:val="001B10E3"/>
    <w:rsid w:val="001B1170"/>
    <w:rsid w:val="001B1938"/>
    <w:rsid w:val="001B296F"/>
    <w:rsid w:val="001B2972"/>
    <w:rsid w:val="001C234D"/>
    <w:rsid w:val="001C2F07"/>
    <w:rsid w:val="001C4DB8"/>
    <w:rsid w:val="001C4E77"/>
    <w:rsid w:val="001C4E9C"/>
    <w:rsid w:val="001C61FD"/>
    <w:rsid w:val="001D0B16"/>
    <w:rsid w:val="001D10D5"/>
    <w:rsid w:val="001D1AD7"/>
    <w:rsid w:val="001D2619"/>
    <w:rsid w:val="001D330D"/>
    <w:rsid w:val="001D45BD"/>
    <w:rsid w:val="001D55A7"/>
    <w:rsid w:val="001D5E5F"/>
    <w:rsid w:val="001D7D05"/>
    <w:rsid w:val="001E45DE"/>
    <w:rsid w:val="001E472F"/>
    <w:rsid w:val="001E64F4"/>
    <w:rsid w:val="001F0E66"/>
    <w:rsid w:val="001F1995"/>
    <w:rsid w:val="001F4421"/>
    <w:rsid w:val="001F46AF"/>
    <w:rsid w:val="001F7EDD"/>
    <w:rsid w:val="002006C3"/>
    <w:rsid w:val="00203655"/>
    <w:rsid w:val="002038BE"/>
    <w:rsid w:val="00204D72"/>
    <w:rsid w:val="00204FA5"/>
    <w:rsid w:val="002055E9"/>
    <w:rsid w:val="00205695"/>
    <w:rsid w:val="002064E9"/>
    <w:rsid w:val="0020695E"/>
    <w:rsid w:val="00210D43"/>
    <w:rsid w:val="002110D9"/>
    <w:rsid w:val="0021130C"/>
    <w:rsid w:val="00213F2E"/>
    <w:rsid w:val="00214293"/>
    <w:rsid w:val="00215BA3"/>
    <w:rsid w:val="00215C71"/>
    <w:rsid w:val="00215F9A"/>
    <w:rsid w:val="002205CA"/>
    <w:rsid w:val="0022183D"/>
    <w:rsid w:val="00221CB5"/>
    <w:rsid w:val="00221D96"/>
    <w:rsid w:val="002224EB"/>
    <w:rsid w:val="00222877"/>
    <w:rsid w:val="0022308F"/>
    <w:rsid w:val="002239B0"/>
    <w:rsid w:val="00225F66"/>
    <w:rsid w:val="00226168"/>
    <w:rsid w:val="002265E5"/>
    <w:rsid w:val="002279B4"/>
    <w:rsid w:val="00231924"/>
    <w:rsid w:val="0023669D"/>
    <w:rsid w:val="00242330"/>
    <w:rsid w:val="00251F14"/>
    <w:rsid w:val="0025475A"/>
    <w:rsid w:val="00254A24"/>
    <w:rsid w:val="002559B8"/>
    <w:rsid w:val="00255A43"/>
    <w:rsid w:val="0025691F"/>
    <w:rsid w:val="00256A89"/>
    <w:rsid w:val="00260336"/>
    <w:rsid w:val="00260B1F"/>
    <w:rsid w:val="00260E20"/>
    <w:rsid w:val="0026274B"/>
    <w:rsid w:val="00264A84"/>
    <w:rsid w:val="00266085"/>
    <w:rsid w:val="0026712F"/>
    <w:rsid w:val="002713D0"/>
    <w:rsid w:val="00271F4F"/>
    <w:rsid w:val="002720A3"/>
    <w:rsid w:val="0027265D"/>
    <w:rsid w:val="00272AE1"/>
    <w:rsid w:val="0027654F"/>
    <w:rsid w:val="002814A0"/>
    <w:rsid w:val="002819E3"/>
    <w:rsid w:val="00281C11"/>
    <w:rsid w:val="00283083"/>
    <w:rsid w:val="00284A24"/>
    <w:rsid w:val="002902F4"/>
    <w:rsid w:val="0029315F"/>
    <w:rsid w:val="002A06C4"/>
    <w:rsid w:val="002A3179"/>
    <w:rsid w:val="002A535C"/>
    <w:rsid w:val="002A54E4"/>
    <w:rsid w:val="002A582D"/>
    <w:rsid w:val="002A7408"/>
    <w:rsid w:val="002B01C3"/>
    <w:rsid w:val="002B26EA"/>
    <w:rsid w:val="002B30F1"/>
    <w:rsid w:val="002B5F20"/>
    <w:rsid w:val="002B6492"/>
    <w:rsid w:val="002C08B1"/>
    <w:rsid w:val="002C14A3"/>
    <w:rsid w:val="002C15EC"/>
    <w:rsid w:val="002C16E2"/>
    <w:rsid w:val="002C555D"/>
    <w:rsid w:val="002C5A7A"/>
    <w:rsid w:val="002C6005"/>
    <w:rsid w:val="002C7E54"/>
    <w:rsid w:val="002D0766"/>
    <w:rsid w:val="002D0BE9"/>
    <w:rsid w:val="002D299F"/>
    <w:rsid w:val="002D2F4C"/>
    <w:rsid w:val="002D39CB"/>
    <w:rsid w:val="002D6077"/>
    <w:rsid w:val="002E0E6B"/>
    <w:rsid w:val="002E222B"/>
    <w:rsid w:val="002E281E"/>
    <w:rsid w:val="002E3821"/>
    <w:rsid w:val="002E43E8"/>
    <w:rsid w:val="002E4ED8"/>
    <w:rsid w:val="002E5DA8"/>
    <w:rsid w:val="002E7975"/>
    <w:rsid w:val="002F2312"/>
    <w:rsid w:val="002F24BD"/>
    <w:rsid w:val="002F451F"/>
    <w:rsid w:val="002F4D27"/>
    <w:rsid w:val="002F4F92"/>
    <w:rsid w:val="002F616F"/>
    <w:rsid w:val="00300DAD"/>
    <w:rsid w:val="00301153"/>
    <w:rsid w:val="00303171"/>
    <w:rsid w:val="00303CB4"/>
    <w:rsid w:val="00311175"/>
    <w:rsid w:val="00312480"/>
    <w:rsid w:val="00316AF9"/>
    <w:rsid w:val="00316C73"/>
    <w:rsid w:val="003201E0"/>
    <w:rsid w:val="003206B2"/>
    <w:rsid w:val="00321D8F"/>
    <w:rsid w:val="00322CBF"/>
    <w:rsid w:val="00325507"/>
    <w:rsid w:val="0032626F"/>
    <w:rsid w:val="003276E8"/>
    <w:rsid w:val="00327C02"/>
    <w:rsid w:val="003315E6"/>
    <w:rsid w:val="003328DD"/>
    <w:rsid w:val="003330E9"/>
    <w:rsid w:val="00334188"/>
    <w:rsid w:val="00335229"/>
    <w:rsid w:val="003366E5"/>
    <w:rsid w:val="0033726F"/>
    <w:rsid w:val="003377F4"/>
    <w:rsid w:val="00340732"/>
    <w:rsid w:val="00342181"/>
    <w:rsid w:val="00343436"/>
    <w:rsid w:val="0034460D"/>
    <w:rsid w:val="00346A63"/>
    <w:rsid w:val="00347950"/>
    <w:rsid w:val="00347969"/>
    <w:rsid w:val="0035025E"/>
    <w:rsid w:val="00353704"/>
    <w:rsid w:val="00357D13"/>
    <w:rsid w:val="00357E60"/>
    <w:rsid w:val="00360602"/>
    <w:rsid w:val="00360E9D"/>
    <w:rsid w:val="003617AE"/>
    <w:rsid w:val="00361E47"/>
    <w:rsid w:val="00365B83"/>
    <w:rsid w:val="00365D4F"/>
    <w:rsid w:val="00365F9F"/>
    <w:rsid w:val="00370719"/>
    <w:rsid w:val="003713BF"/>
    <w:rsid w:val="00373B1E"/>
    <w:rsid w:val="00373EC4"/>
    <w:rsid w:val="00374185"/>
    <w:rsid w:val="00375720"/>
    <w:rsid w:val="00380A1A"/>
    <w:rsid w:val="00381554"/>
    <w:rsid w:val="00383B93"/>
    <w:rsid w:val="0038532D"/>
    <w:rsid w:val="00390843"/>
    <w:rsid w:val="00390D6F"/>
    <w:rsid w:val="00391622"/>
    <w:rsid w:val="00392CBE"/>
    <w:rsid w:val="00394131"/>
    <w:rsid w:val="00397EE6"/>
    <w:rsid w:val="003A0DA9"/>
    <w:rsid w:val="003A4C80"/>
    <w:rsid w:val="003A5A9D"/>
    <w:rsid w:val="003B0859"/>
    <w:rsid w:val="003B2DB5"/>
    <w:rsid w:val="003B3C2C"/>
    <w:rsid w:val="003B3DF3"/>
    <w:rsid w:val="003B3EFB"/>
    <w:rsid w:val="003B6AE4"/>
    <w:rsid w:val="003C0DBB"/>
    <w:rsid w:val="003C1517"/>
    <w:rsid w:val="003C4CE4"/>
    <w:rsid w:val="003C66BF"/>
    <w:rsid w:val="003D3B83"/>
    <w:rsid w:val="003D41FD"/>
    <w:rsid w:val="003D61BF"/>
    <w:rsid w:val="003E6096"/>
    <w:rsid w:val="003E62E7"/>
    <w:rsid w:val="003F4273"/>
    <w:rsid w:val="003F56D8"/>
    <w:rsid w:val="003F7A8A"/>
    <w:rsid w:val="0040399D"/>
    <w:rsid w:val="0040737A"/>
    <w:rsid w:val="0041041C"/>
    <w:rsid w:val="00410740"/>
    <w:rsid w:val="0041310D"/>
    <w:rsid w:val="0041372A"/>
    <w:rsid w:val="004162D5"/>
    <w:rsid w:val="00416541"/>
    <w:rsid w:val="0041677E"/>
    <w:rsid w:val="0041689B"/>
    <w:rsid w:val="00416AA1"/>
    <w:rsid w:val="004179A7"/>
    <w:rsid w:val="00417E66"/>
    <w:rsid w:val="00423525"/>
    <w:rsid w:val="00423938"/>
    <w:rsid w:val="00426272"/>
    <w:rsid w:val="00426623"/>
    <w:rsid w:val="00427D4D"/>
    <w:rsid w:val="00431BC8"/>
    <w:rsid w:val="004365EF"/>
    <w:rsid w:val="00436924"/>
    <w:rsid w:val="00436BC2"/>
    <w:rsid w:val="00441F7F"/>
    <w:rsid w:val="0044248C"/>
    <w:rsid w:val="00442C58"/>
    <w:rsid w:val="0044434A"/>
    <w:rsid w:val="00446BC0"/>
    <w:rsid w:val="00450101"/>
    <w:rsid w:val="004561D0"/>
    <w:rsid w:val="00456A31"/>
    <w:rsid w:val="00460981"/>
    <w:rsid w:val="004653AD"/>
    <w:rsid w:val="00465D54"/>
    <w:rsid w:val="00470FAA"/>
    <w:rsid w:val="00471787"/>
    <w:rsid w:val="00471B2B"/>
    <w:rsid w:val="0047290B"/>
    <w:rsid w:val="0047316E"/>
    <w:rsid w:val="00473AA0"/>
    <w:rsid w:val="00474167"/>
    <w:rsid w:val="004748B4"/>
    <w:rsid w:val="0047537D"/>
    <w:rsid w:val="00475A0C"/>
    <w:rsid w:val="004763CE"/>
    <w:rsid w:val="004770F4"/>
    <w:rsid w:val="00482EB4"/>
    <w:rsid w:val="004831CF"/>
    <w:rsid w:val="004835F1"/>
    <w:rsid w:val="00485A1B"/>
    <w:rsid w:val="00486725"/>
    <w:rsid w:val="004875BD"/>
    <w:rsid w:val="004915F0"/>
    <w:rsid w:val="00492761"/>
    <w:rsid w:val="00492E21"/>
    <w:rsid w:val="00493DA7"/>
    <w:rsid w:val="00494123"/>
    <w:rsid w:val="00497B4D"/>
    <w:rsid w:val="004A356B"/>
    <w:rsid w:val="004A3809"/>
    <w:rsid w:val="004B08D9"/>
    <w:rsid w:val="004B175C"/>
    <w:rsid w:val="004B1D56"/>
    <w:rsid w:val="004B5C2F"/>
    <w:rsid w:val="004B73D0"/>
    <w:rsid w:val="004B77D4"/>
    <w:rsid w:val="004C152D"/>
    <w:rsid w:val="004C44E3"/>
    <w:rsid w:val="004D2E93"/>
    <w:rsid w:val="004D4D7E"/>
    <w:rsid w:val="004D4E1F"/>
    <w:rsid w:val="004D6A62"/>
    <w:rsid w:val="004D6E0B"/>
    <w:rsid w:val="004E19CE"/>
    <w:rsid w:val="004E1AFD"/>
    <w:rsid w:val="004E2190"/>
    <w:rsid w:val="004E3C19"/>
    <w:rsid w:val="004E5555"/>
    <w:rsid w:val="004F023D"/>
    <w:rsid w:val="004F0370"/>
    <w:rsid w:val="004F2B4A"/>
    <w:rsid w:val="004F7A8E"/>
    <w:rsid w:val="00500574"/>
    <w:rsid w:val="005056BC"/>
    <w:rsid w:val="0050769A"/>
    <w:rsid w:val="00513494"/>
    <w:rsid w:val="00513E00"/>
    <w:rsid w:val="0051581B"/>
    <w:rsid w:val="00516944"/>
    <w:rsid w:val="005174F8"/>
    <w:rsid w:val="0052008E"/>
    <w:rsid w:val="00520A07"/>
    <w:rsid w:val="00521671"/>
    <w:rsid w:val="0052552F"/>
    <w:rsid w:val="00526E66"/>
    <w:rsid w:val="00527AC1"/>
    <w:rsid w:val="005307BB"/>
    <w:rsid w:val="00531661"/>
    <w:rsid w:val="00531C12"/>
    <w:rsid w:val="005339D7"/>
    <w:rsid w:val="005340CE"/>
    <w:rsid w:val="00534CC7"/>
    <w:rsid w:val="00535C7F"/>
    <w:rsid w:val="00535F49"/>
    <w:rsid w:val="00536E68"/>
    <w:rsid w:val="00537103"/>
    <w:rsid w:val="00540C5D"/>
    <w:rsid w:val="005411AC"/>
    <w:rsid w:val="00541281"/>
    <w:rsid w:val="00543C0F"/>
    <w:rsid w:val="0054419C"/>
    <w:rsid w:val="0054488C"/>
    <w:rsid w:val="00545DA2"/>
    <w:rsid w:val="005468C2"/>
    <w:rsid w:val="005506CB"/>
    <w:rsid w:val="00553EEF"/>
    <w:rsid w:val="00554D70"/>
    <w:rsid w:val="00555289"/>
    <w:rsid w:val="005603EE"/>
    <w:rsid w:val="0056149D"/>
    <w:rsid w:val="0056167B"/>
    <w:rsid w:val="005622AE"/>
    <w:rsid w:val="00562652"/>
    <w:rsid w:val="00562D89"/>
    <w:rsid w:val="00563C73"/>
    <w:rsid w:val="0056581C"/>
    <w:rsid w:val="00567056"/>
    <w:rsid w:val="00567442"/>
    <w:rsid w:val="005701BA"/>
    <w:rsid w:val="005703C9"/>
    <w:rsid w:val="00571073"/>
    <w:rsid w:val="0057206E"/>
    <w:rsid w:val="00572AA8"/>
    <w:rsid w:val="00574464"/>
    <w:rsid w:val="0057737F"/>
    <w:rsid w:val="00582C79"/>
    <w:rsid w:val="005830F5"/>
    <w:rsid w:val="00584EB1"/>
    <w:rsid w:val="005857B3"/>
    <w:rsid w:val="00586CCF"/>
    <w:rsid w:val="0059070C"/>
    <w:rsid w:val="005933CF"/>
    <w:rsid w:val="00594479"/>
    <w:rsid w:val="00596524"/>
    <w:rsid w:val="005977B9"/>
    <w:rsid w:val="005A0919"/>
    <w:rsid w:val="005A1459"/>
    <w:rsid w:val="005A4022"/>
    <w:rsid w:val="005A4317"/>
    <w:rsid w:val="005A4C23"/>
    <w:rsid w:val="005A666A"/>
    <w:rsid w:val="005B183D"/>
    <w:rsid w:val="005B2676"/>
    <w:rsid w:val="005B2919"/>
    <w:rsid w:val="005B476E"/>
    <w:rsid w:val="005B702D"/>
    <w:rsid w:val="005B7302"/>
    <w:rsid w:val="005C3971"/>
    <w:rsid w:val="005C79B9"/>
    <w:rsid w:val="005D0588"/>
    <w:rsid w:val="005D0B19"/>
    <w:rsid w:val="005D2860"/>
    <w:rsid w:val="005D4DF0"/>
    <w:rsid w:val="005D500A"/>
    <w:rsid w:val="005D5BBC"/>
    <w:rsid w:val="005E1FFB"/>
    <w:rsid w:val="005E5FEA"/>
    <w:rsid w:val="005E601D"/>
    <w:rsid w:val="005E63B7"/>
    <w:rsid w:val="005E6675"/>
    <w:rsid w:val="005E6E9F"/>
    <w:rsid w:val="005F1EDD"/>
    <w:rsid w:val="005F3C7B"/>
    <w:rsid w:val="005F50C0"/>
    <w:rsid w:val="00603062"/>
    <w:rsid w:val="0060540C"/>
    <w:rsid w:val="00605A54"/>
    <w:rsid w:val="00606266"/>
    <w:rsid w:val="0061188F"/>
    <w:rsid w:val="00611935"/>
    <w:rsid w:val="00616FBF"/>
    <w:rsid w:val="00617477"/>
    <w:rsid w:val="006222D0"/>
    <w:rsid w:val="006222FA"/>
    <w:rsid w:val="006227A2"/>
    <w:rsid w:val="006249E5"/>
    <w:rsid w:val="006252F6"/>
    <w:rsid w:val="00626A47"/>
    <w:rsid w:val="00630AFD"/>
    <w:rsid w:val="00630D4D"/>
    <w:rsid w:val="00631400"/>
    <w:rsid w:val="00635880"/>
    <w:rsid w:val="00635C26"/>
    <w:rsid w:val="0063652A"/>
    <w:rsid w:val="0063775E"/>
    <w:rsid w:val="006379BA"/>
    <w:rsid w:val="00637B38"/>
    <w:rsid w:val="00640549"/>
    <w:rsid w:val="00641D19"/>
    <w:rsid w:val="00644DC1"/>
    <w:rsid w:val="0065059F"/>
    <w:rsid w:val="00652677"/>
    <w:rsid w:val="006561B2"/>
    <w:rsid w:val="00660EB0"/>
    <w:rsid w:val="00661893"/>
    <w:rsid w:val="0066306F"/>
    <w:rsid w:val="006632D4"/>
    <w:rsid w:val="0066387F"/>
    <w:rsid w:val="00663F0B"/>
    <w:rsid w:val="00664A80"/>
    <w:rsid w:val="00665A71"/>
    <w:rsid w:val="00665C4F"/>
    <w:rsid w:val="00665D4B"/>
    <w:rsid w:val="00667314"/>
    <w:rsid w:val="00670FF5"/>
    <w:rsid w:val="00671E52"/>
    <w:rsid w:val="006730C1"/>
    <w:rsid w:val="00674D7D"/>
    <w:rsid w:val="0067520E"/>
    <w:rsid w:val="006773E9"/>
    <w:rsid w:val="006811DA"/>
    <w:rsid w:val="00681DD5"/>
    <w:rsid w:val="00682044"/>
    <w:rsid w:val="00682E15"/>
    <w:rsid w:val="00683F35"/>
    <w:rsid w:val="00685050"/>
    <w:rsid w:val="00685482"/>
    <w:rsid w:val="00686583"/>
    <w:rsid w:val="006871F1"/>
    <w:rsid w:val="00694145"/>
    <w:rsid w:val="00695CFD"/>
    <w:rsid w:val="00695D7A"/>
    <w:rsid w:val="006A158B"/>
    <w:rsid w:val="006A2C7A"/>
    <w:rsid w:val="006A4B55"/>
    <w:rsid w:val="006A52D2"/>
    <w:rsid w:val="006A63EE"/>
    <w:rsid w:val="006A6411"/>
    <w:rsid w:val="006B0EDC"/>
    <w:rsid w:val="006B1965"/>
    <w:rsid w:val="006B1C45"/>
    <w:rsid w:val="006B1E4F"/>
    <w:rsid w:val="006B3381"/>
    <w:rsid w:val="006B595B"/>
    <w:rsid w:val="006B6C5B"/>
    <w:rsid w:val="006B7C40"/>
    <w:rsid w:val="006C0761"/>
    <w:rsid w:val="006C094C"/>
    <w:rsid w:val="006C16A2"/>
    <w:rsid w:val="006C1A6B"/>
    <w:rsid w:val="006C1F18"/>
    <w:rsid w:val="006C278B"/>
    <w:rsid w:val="006C44AE"/>
    <w:rsid w:val="006C586B"/>
    <w:rsid w:val="006C5F0A"/>
    <w:rsid w:val="006C7CC8"/>
    <w:rsid w:val="006D5CBF"/>
    <w:rsid w:val="006E1F78"/>
    <w:rsid w:val="006E3702"/>
    <w:rsid w:val="006E3833"/>
    <w:rsid w:val="006E4E6C"/>
    <w:rsid w:val="006E6374"/>
    <w:rsid w:val="006E740A"/>
    <w:rsid w:val="006F03E4"/>
    <w:rsid w:val="006F0763"/>
    <w:rsid w:val="006F30A5"/>
    <w:rsid w:val="006F5C61"/>
    <w:rsid w:val="006F7182"/>
    <w:rsid w:val="006F7334"/>
    <w:rsid w:val="00701867"/>
    <w:rsid w:val="00702DD7"/>
    <w:rsid w:val="007041D2"/>
    <w:rsid w:val="00707779"/>
    <w:rsid w:val="007100ED"/>
    <w:rsid w:val="00712883"/>
    <w:rsid w:val="00713031"/>
    <w:rsid w:val="00714243"/>
    <w:rsid w:val="007174FE"/>
    <w:rsid w:val="007224AF"/>
    <w:rsid w:val="007226BC"/>
    <w:rsid w:val="007248EE"/>
    <w:rsid w:val="00725B07"/>
    <w:rsid w:val="00725EF6"/>
    <w:rsid w:val="00725F82"/>
    <w:rsid w:val="00732415"/>
    <w:rsid w:val="007326CE"/>
    <w:rsid w:val="00732850"/>
    <w:rsid w:val="0073302E"/>
    <w:rsid w:val="0073422C"/>
    <w:rsid w:val="00736254"/>
    <w:rsid w:val="007368CF"/>
    <w:rsid w:val="0074138D"/>
    <w:rsid w:val="00742E71"/>
    <w:rsid w:val="007434B8"/>
    <w:rsid w:val="007449D2"/>
    <w:rsid w:val="00746249"/>
    <w:rsid w:val="00752206"/>
    <w:rsid w:val="00752356"/>
    <w:rsid w:val="00753C1D"/>
    <w:rsid w:val="00755016"/>
    <w:rsid w:val="0075666F"/>
    <w:rsid w:val="0076036F"/>
    <w:rsid w:val="007605EC"/>
    <w:rsid w:val="007613F9"/>
    <w:rsid w:val="00761D82"/>
    <w:rsid w:val="00761E5F"/>
    <w:rsid w:val="007632C3"/>
    <w:rsid w:val="007637C7"/>
    <w:rsid w:val="00764210"/>
    <w:rsid w:val="00765544"/>
    <w:rsid w:val="007661C6"/>
    <w:rsid w:val="007709E0"/>
    <w:rsid w:val="00771086"/>
    <w:rsid w:val="00771306"/>
    <w:rsid w:val="00771FFE"/>
    <w:rsid w:val="007722AB"/>
    <w:rsid w:val="00773469"/>
    <w:rsid w:val="00774178"/>
    <w:rsid w:val="00775059"/>
    <w:rsid w:val="007751D8"/>
    <w:rsid w:val="007759A7"/>
    <w:rsid w:val="00775E9E"/>
    <w:rsid w:val="007822F7"/>
    <w:rsid w:val="00786FA5"/>
    <w:rsid w:val="00793B98"/>
    <w:rsid w:val="00794DEE"/>
    <w:rsid w:val="0079525D"/>
    <w:rsid w:val="00795DEC"/>
    <w:rsid w:val="007A13A5"/>
    <w:rsid w:val="007A28B3"/>
    <w:rsid w:val="007A59AA"/>
    <w:rsid w:val="007B2727"/>
    <w:rsid w:val="007B56DC"/>
    <w:rsid w:val="007B79DB"/>
    <w:rsid w:val="007C1C4E"/>
    <w:rsid w:val="007C2733"/>
    <w:rsid w:val="007C374C"/>
    <w:rsid w:val="007C4F1E"/>
    <w:rsid w:val="007C5704"/>
    <w:rsid w:val="007C5819"/>
    <w:rsid w:val="007C5938"/>
    <w:rsid w:val="007C5F0F"/>
    <w:rsid w:val="007C6E61"/>
    <w:rsid w:val="007D2FCC"/>
    <w:rsid w:val="007D3D1F"/>
    <w:rsid w:val="007D4693"/>
    <w:rsid w:val="007D6BA2"/>
    <w:rsid w:val="007E0752"/>
    <w:rsid w:val="007E15C1"/>
    <w:rsid w:val="007E25EA"/>
    <w:rsid w:val="007E3095"/>
    <w:rsid w:val="007E4B91"/>
    <w:rsid w:val="007E6826"/>
    <w:rsid w:val="007F0869"/>
    <w:rsid w:val="007F2B6A"/>
    <w:rsid w:val="007F5962"/>
    <w:rsid w:val="008008C5"/>
    <w:rsid w:val="0080542A"/>
    <w:rsid w:val="00805B83"/>
    <w:rsid w:val="0080672B"/>
    <w:rsid w:val="00810056"/>
    <w:rsid w:val="008128D4"/>
    <w:rsid w:val="0081468A"/>
    <w:rsid w:val="00814738"/>
    <w:rsid w:val="008154FD"/>
    <w:rsid w:val="0081620C"/>
    <w:rsid w:val="00817087"/>
    <w:rsid w:val="008172C4"/>
    <w:rsid w:val="00823110"/>
    <w:rsid w:val="008259E9"/>
    <w:rsid w:val="0082740B"/>
    <w:rsid w:val="0083296C"/>
    <w:rsid w:val="00836B2E"/>
    <w:rsid w:val="0083704D"/>
    <w:rsid w:val="008400B1"/>
    <w:rsid w:val="00841216"/>
    <w:rsid w:val="00842885"/>
    <w:rsid w:val="0084584A"/>
    <w:rsid w:val="00845EEA"/>
    <w:rsid w:val="00852307"/>
    <w:rsid w:val="0085361A"/>
    <w:rsid w:val="00856F76"/>
    <w:rsid w:val="0086272D"/>
    <w:rsid w:val="00864DA6"/>
    <w:rsid w:val="00871FEF"/>
    <w:rsid w:val="0087332D"/>
    <w:rsid w:val="00873C05"/>
    <w:rsid w:val="008742DF"/>
    <w:rsid w:val="00876248"/>
    <w:rsid w:val="00880142"/>
    <w:rsid w:val="00880D6E"/>
    <w:rsid w:val="0088215C"/>
    <w:rsid w:val="00882921"/>
    <w:rsid w:val="00885766"/>
    <w:rsid w:val="008864BA"/>
    <w:rsid w:val="00886DF7"/>
    <w:rsid w:val="00891A96"/>
    <w:rsid w:val="0089238B"/>
    <w:rsid w:val="0089798F"/>
    <w:rsid w:val="008A01F6"/>
    <w:rsid w:val="008A0C8A"/>
    <w:rsid w:val="008A1AA4"/>
    <w:rsid w:val="008A1BFB"/>
    <w:rsid w:val="008A5547"/>
    <w:rsid w:val="008A5905"/>
    <w:rsid w:val="008A6C1D"/>
    <w:rsid w:val="008B06E2"/>
    <w:rsid w:val="008B19ED"/>
    <w:rsid w:val="008B2DF5"/>
    <w:rsid w:val="008B35E2"/>
    <w:rsid w:val="008B3D5C"/>
    <w:rsid w:val="008B7DFD"/>
    <w:rsid w:val="008C5474"/>
    <w:rsid w:val="008C7B19"/>
    <w:rsid w:val="008D1FAD"/>
    <w:rsid w:val="008D6324"/>
    <w:rsid w:val="008E049E"/>
    <w:rsid w:val="008E127B"/>
    <w:rsid w:val="008E2FE9"/>
    <w:rsid w:val="008E4DD7"/>
    <w:rsid w:val="008E79FE"/>
    <w:rsid w:val="008F01BD"/>
    <w:rsid w:val="008F6FC5"/>
    <w:rsid w:val="00903F7B"/>
    <w:rsid w:val="009101E7"/>
    <w:rsid w:val="009107B9"/>
    <w:rsid w:val="00910AF9"/>
    <w:rsid w:val="00911888"/>
    <w:rsid w:val="00914086"/>
    <w:rsid w:val="009148BF"/>
    <w:rsid w:val="00916F64"/>
    <w:rsid w:val="00920ED6"/>
    <w:rsid w:val="009232C2"/>
    <w:rsid w:val="00923ADF"/>
    <w:rsid w:val="00925E5C"/>
    <w:rsid w:val="00926290"/>
    <w:rsid w:val="0093163A"/>
    <w:rsid w:val="009344ED"/>
    <w:rsid w:val="00937466"/>
    <w:rsid w:val="00937C36"/>
    <w:rsid w:val="00937D79"/>
    <w:rsid w:val="00940315"/>
    <w:rsid w:val="00941A10"/>
    <w:rsid w:val="00943713"/>
    <w:rsid w:val="00944BF1"/>
    <w:rsid w:val="00945B79"/>
    <w:rsid w:val="00945FEE"/>
    <w:rsid w:val="0094607B"/>
    <w:rsid w:val="00947A58"/>
    <w:rsid w:val="009512C8"/>
    <w:rsid w:val="0095157A"/>
    <w:rsid w:val="00954923"/>
    <w:rsid w:val="00956C4D"/>
    <w:rsid w:val="00960A78"/>
    <w:rsid w:val="00961169"/>
    <w:rsid w:val="00961B3F"/>
    <w:rsid w:val="00962260"/>
    <w:rsid w:val="00962317"/>
    <w:rsid w:val="00962585"/>
    <w:rsid w:val="00964726"/>
    <w:rsid w:val="009670FB"/>
    <w:rsid w:val="009677BA"/>
    <w:rsid w:val="009678ED"/>
    <w:rsid w:val="009716EC"/>
    <w:rsid w:val="00971CE7"/>
    <w:rsid w:val="00971EFF"/>
    <w:rsid w:val="00972157"/>
    <w:rsid w:val="009737CB"/>
    <w:rsid w:val="0097425D"/>
    <w:rsid w:val="0097502F"/>
    <w:rsid w:val="00977115"/>
    <w:rsid w:val="009771C3"/>
    <w:rsid w:val="009772F0"/>
    <w:rsid w:val="00977650"/>
    <w:rsid w:val="009808EE"/>
    <w:rsid w:val="00981F30"/>
    <w:rsid w:val="00982248"/>
    <w:rsid w:val="00982725"/>
    <w:rsid w:val="00982CE9"/>
    <w:rsid w:val="0098438C"/>
    <w:rsid w:val="009853E2"/>
    <w:rsid w:val="00985979"/>
    <w:rsid w:val="0098724C"/>
    <w:rsid w:val="00987FF1"/>
    <w:rsid w:val="00990DFA"/>
    <w:rsid w:val="00991648"/>
    <w:rsid w:val="00992303"/>
    <w:rsid w:val="009952D4"/>
    <w:rsid w:val="00995BDC"/>
    <w:rsid w:val="00997D31"/>
    <w:rsid w:val="009A0D1C"/>
    <w:rsid w:val="009A3AD5"/>
    <w:rsid w:val="009A45A7"/>
    <w:rsid w:val="009A486E"/>
    <w:rsid w:val="009A72CC"/>
    <w:rsid w:val="009B0314"/>
    <w:rsid w:val="009B17CF"/>
    <w:rsid w:val="009B17E0"/>
    <w:rsid w:val="009B1EE3"/>
    <w:rsid w:val="009B2B7D"/>
    <w:rsid w:val="009B3072"/>
    <w:rsid w:val="009B64E6"/>
    <w:rsid w:val="009C0131"/>
    <w:rsid w:val="009C4D11"/>
    <w:rsid w:val="009C4E3F"/>
    <w:rsid w:val="009D1BF5"/>
    <w:rsid w:val="009D423A"/>
    <w:rsid w:val="009D5999"/>
    <w:rsid w:val="009E0438"/>
    <w:rsid w:val="009E1D2B"/>
    <w:rsid w:val="009E2180"/>
    <w:rsid w:val="009E386C"/>
    <w:rsid w:val="009E40A2"/>
    <w:rsid w:val="009E4EA8"/>
    <w:rsid w:val="009E4EE7"/>
    <w:rsid w:val="009E7E0E"/>
    <w:rsid w:val="009F0DBC"/>
    <w:rsid w:val="009F12DA"/>
    <w:rsid w:val="009F2AEF"/>
    <w:rsid w:val="009F77A1"/>
    <w:rsid w:val="00A0023E"/>
    <w:rsid w:val="00A02594"/>
    <w:rsid w:val="00A055B0"/>
    <w:rsid w:val="00A05635"/>
    <w:rsid w:val="00A05E8E"/>
    <w:rsid w:val="00A1145A"/>
    <w:rsid w:val="00A11496"/>
    <w:rsid w:val="00A12D29"/>
    <w:rsid w:val="00A13FC4"/>
    <w:rsid w:val="00A14BF5"/>
    <w:rsid w:val="00A1533F"/>
    <w:rsid w:val="00A2035C"/>
    <w:rsid w:val="00A20423"/>
    <w:rsid w:val="00A207D0"/>
    <w:rsid w:val="00A20D3B"/>
    <w:rsid w:val="00A22178"/>
    <w:rsid w:val="00A24D1F"/>
    <w:rsid w:val="00A2649B"/>
    <w:rsid w:val="00A26BC3"/>
    <w:rsid w:val="00A274A4"/>
    <w:rsid w:val="00A27DB5"/>
    <w:rsid w:val="00A30E7D"/>
    <w:rsid w:val="00A31D84"/>
    <w:rsid w:val="00A3599D"/>
    <w:rsid w:val="00A35E94"/>
    <w:rsid w:val="00A35ED8"/>
    <w:rsid w:val="00A36D55"/>
    <w:rsid w:val="00A3744E"/>
    <w:rsid w:val="00A379E9"/>
    <w:rsid w:val="00A37D62"/>
    <w:rsid w:val="00A40377"/>
    <w:rsid w:val="00A40C62"/>
    <w:rsid w:val="00A410E1"/>
    <w:rsid w:val="00A421EE"/>
    <w:rsid w:val="00A436EC"/>
    <w:rsid w:val="00A43717"/>
    <w:rsid w:val="00A45DC2"/>
    <w:rsid w:val="00A471D5"/>
    <w:rsid w:val="00A50F8C"/>
    <w:rsid w:val="00A52C92"/>
    <w:rsid w:val="00A56E2F"/>
    <w:rsid w:val="00A60892"/>
    <w:rsid w:val="00A6113D"/>
    <w:rsid w:val="00A61280"/>
    <w:rsid w:val="00A640BB"/>
    <w:rsid w:val="00A64691"/>
    <w:rsid w:val="00A65362"/>
    <w:rsid w:val="00A66034"/>
    <w:rsid w:val="00A67536"/>
    <w:rsid w:val="00A712FF"/>
    <w:rsid w:val="00A732D3"/>
    <w:rsid w:val="00A7542C"/>
    <w:rsid w:val="00A755BD"/>
    <w:rsid w:val="00A75CF6"/>
    <w:rsid w:val="00A761C4"/>
    <w:rsid w:val="00A7658D"/>
    <w:rsid w:val="00A76D1C"/>
    <w:rsid w:val="00A7791E"/>
    <w:rsid w:val="00A804B1"/>
    <w:rsid w:val="00A80C39"/>
    <w:rsid w:val="00A84144"/>
    <w:rsid w:val="00A84DDB"/>
    <w:rsid w:val="00A85C34"/>
    <w:rsid w:val="00A9099E"/>
    <w:rsid w:val="00A90E9E"/>
    <w:rsid w:val="00A9113E"/>
    <w:rsid w:val="00A92183"/>
    <w:rsid w:val="00A933D7"/>
    <w:rsid w:val="00A9382F"/>
    <w:rsid w:val="00A9631A"/>
    <w:rsid w:val="00A96722"/>
    <w:rsid w:val="00A9692B"/>
    <w:rsid w:val="00A97D0F"/>
    <w:rsid w:val="00AA0A8B"/>
    <w:rsid w:val="00AA21DB"/>
    <w:rsid w:val="00AB0709"/>
    <w:rsid w:val="00AB316F"/>
    <w:rsid w:val="00AB6F54"/>
    <w:rsid w:val="00AC1A45"/>
    <w:rsid w:val="00AC3310"/>
    <w:rsid w:val="00AC3684"/>
    <w:rsid w:val="00AC56F4"/>
    <w:rsid w:val="00AC5C5D"/>
    <w:rsid w:val="00AC639A"/>
    <w:rsid w:val="00AD0851"/>
    <w:rsid w:val="00AD47EA"/>
    <w:rsid w:val="00AD6406"/>
    <w:rsid w:val="00AD6906"/>
    <w:rsid w:val="00AD77D2"/>
    <w:rsid w:val="00AD7F7E"/>
    <w:rsid w:val="00AE0101"/>
    <w:rsid w:val="00AE1D92"/>
    <w:rsid w:val="00AE425D"/>
    <w:rsid w:val="00AE48AB"/>
    <w:rsid w:val="00AE797E"/>
    <w:rsid w:val="00AE7CC3"/>
    <w:rsid w:val="00AE7F4D"/>
    <w:rsid w:val="00AF0137"/>
    <w:rsid w:val="00AF130A"/>
    <w:rsid w:val="00AF3AC0"/>
    <w:rsid w:val="00AF4260"/>
    <w:rsid w:val="00AF4CE6"/>
    <w:rsid w:val="00AF5089"/>
    <w:rsid w:val="00AF76F2"/>
    <w:rsid w:val="00AF7A4A"/>
    <w:rsid w:val="00B01F00"/>
    <w:rsid w:val="00B01F09"/>
    <w:rsid w:val="00B03EE2"/>
    <w:rsid w:val="00B061AB"/>
    <w:rsid w:val="00B117D6"/>
    <w:rsid w:val="00B11872"/>
    <w:rsid w:val="00B13E86"/>
    <w:rsid w:val="00B14582"/>
    <w:rsid w:val="00B16FAC"/>
    <w:rsid w:val="00B22E10"/>
    <w:rsid w:val="00B23A54"/>
    <w:rsid w:val="00B24BE6"/>
    <w:rsid w:val="00B25F45"/>
    <w:rsid w:val="00B2765D"/>
    <w:rsid w:val="00B305D7"/>
    <w:rsid w:val="00B30932"/>
    <w:rsid w:val="00B32472"/>
    <w:rsid w:val="00B32ADB"/>
    <w:rsid w:val="00B40988"/>
    <w:rsid w:val="00B4103E"/>
    <w:rsid w:val="00B4289A"/>
    <w:rsid w:val="00B44A37"/>
    <w:rsid w:val="00B47601"/>
    <w:rsid w:val="00B51AD3"/>
    <w:rsid w:val="00B52CD8"/>
    <w:rsid w:val="00B5351B"/>
    <w:rsid w:val="00B548E8"/>
    <w:rsid w:val="00B5685F"/>
    <w:rsid w:val="00B5777C"/>
    <w:rsid w:val="00B61B2A"/>
    <w:rsid w:val="00B6443A"/>
    <w:rsid w:val="00B652D8"/>
    <w:rsid w:val="00B65ADC"/>
    <w:rsid w:val="00B65DC5"/>
    <w:rsid w:val="00B671ED"/>
    <w:rsid w:val="00B67316"/>
    <w:rsid w:val="00B67865"/>
    <w:rsid w:val="00B70E96"/>
    <w:rsid w:val="00B7144C"/>
    <w:rsid w:val="00B73A28"/>
    <w:rsid w:val="00B74847"/>
    <w:rsid w:val="00B7738B"/>
    <w:rsid w:val="00B836B9"/>
    <w:rsid w:val="00B87E75"/>
    <w:rsid w:val="00B90086"/>
    <w:rsid w:val="00B9039F"/>
    <w:rsid w:val="00B90BE1"/>
    <w:rsid w:val="00B91E84"/>
    <w:rsid w:val="00B94CF1"/>
    <w:rsid w:val="00BA0A87"/>
    <w:rsid w:val="00BA152C"/>
    <w:rsid w:val="00BA1D0F"/>
    <w:rsid w:val="00BA29F1"/>
    <w:rsid w:val="00BA3DED"/>
    <w:rsid w:val="00BA6B11"/>
    <w:rsid w:val="00BB0E72"/>
    <w:rsid w:val="00BB0F2C"/>
    <w:rsid w:val="00BB1184"/>
    <w:rsid w:val="00BB1611"/>
    <w:rsid w:val="00BB28DD"/>
    <w:rsid w:val="00BB322C"/>
    <w:rsid w:val="00BB7713"/>
    <w:rsid w:val="00BB7728"/>
    <w:rsid w:val="00BC2DC8"/>
    <w:rsid w:val="00BC33DB"/>
    <w:rsid w:val="00BC342E"/>
    <w:rsid w:val="00BC3B30"/>
    <w:rsid w:val="00BC48C4"/>
    <w:rsid w:val="00BC576E"/>
    <w:rsid w:val="00BC7869"/>
    <w:rsid w:val="00BC7B4E"/>
    <w:rsid w:val="00BD0972"/>
    <w:rsid w:val="00BD2268"/>
    <w:rsid w:val="00BD47BB"/>
    <w:rsid w:val="00BD4A9A"/>
    <w:rsid w:val="00BD4F11"/>
    <w:rsid w:val="00BE0C59"/>
    <w:rsid w:val="00BE32A3"/>
    <w:rsid w:val="00BE4223"/>
    <w:rsid w:val="00BE485B"/>
    <w:rsid w:val="00BE690B"/>
    <w:rsid w:val="00BF16F3"/>
    <w:rsid w:val="00BF2D9C"/>
    <w:rsid w:val="00BF533D"/>
    <w:rsid w:val="00BF541E"/>
    <w:rsid w:val="00BF6599"/>
    <w:rsid w:val="00C012B1"/>
    <w:rsid w:val="00C032CF"/>
    <w:rsid w:val="00C059F2"/>
    <w:rsid w:val="00C05E30"/>
    <w:rsid w:val="00C10101"/>
    <w:rsid w:val="00C10593"/>
    <w:rsid w:val="00C1127A"/>
    <w:rsid w:val="00C14C28"/>
    <w:rsid w:val="00C15AB3"/>
    <w:rsid w:val="00C174D3"/>
    <w:rsid w:val="00C20F1B"/>
    <w:rsid w:val="00C20FF6"/>
    <w:rsid w:val="00C21A67"/>
    <w:rsid w:val="00C21AEC"/>
    <w:rsid w:val="00C227F0"/>
    <w:rsid w:val="00C23E62"/>
    <w:rsid w:val="00C24177"/>
    <w:rsid w:val="00C25976"/>
    <w:rsid w:val="00C27C94"/>
    <w:rsid w:val="00C31141"/>
    <w:rsid w:val="00C33FFB"/>
    <w:rsid w:val="00C451FF"/>
    <w:rsid w:val="00C45B98"/>
    <w:rsid w:val="00C47555"/>
    <w:rsid w:val="00C47AC5"/>
    <w:rsid w:val="00C50578"/>
    <w:rsid w:val="00C50BA8"/>
    <w:rsid w:val="00C50F5D"/>
    <w:rsid w:val="00C51478"/>
    <w:rsid w:val="00C51A2C"/>
    <w:rsid w:val="00C52658"/>
    <w:rsid w:val="00C570C1"/>
    <w:rsid w:val="00C576CD"/>
    <w:rsid w:val="00C57B59"/>
    <w:rsid w:val="00C60515"/>
    <w:rsid w:val="00C62857"/>
    <w:rsid w:val="00C6435E"/>
    <w:rsid w:val="00C651CD"/>
    <w:rsid w:val="00C652AE"/>
    <w:rsid w:val="00C669B5"/>
    <w:rsid w:val="00C67F7A"/>
    <w:rsid w:val="00C7129F"/>
    <w:rsid w:val="00C71FDE"/>
    <w:rsid w:val="00C73B59"/>
    <w:rsid w:val="00C80604"/>
    <w:rsid w:val="00C8207E"/>
    <w:rsid w:val="00C84B55"/>
    <w:rsid w:val="00C8549A"/>
    <w:rsid w:val="00C85EF5"/>
    <w:rsid w:val="00C86C79"/>
    <w:rsid w:val="00C904F8"/>
    <w:rsid w:val="00C92246"/>
    <w:rsid w:val="00C928DD"/>
    <w:rsid w:val="00C95767"/>
    <w:rsid w:val="00C96C2A"/>
    <w:rsid w:val="00C96EFE"/>
    <w:rsid w:val="00CA1D03"/>
    <w:rsid w:val="00CA26D9"/>
    <w:rsid w:val="00CA3F84"/>
    <w:rsid w:val="00CA4987"/>
    <w:rsid w:val="00CA6F97"/>
    <w:rsid w:val="00CA7B92"/>
    <w:rsid w:val="00CB0AD6"/>
    <w:rsid w:val="00CB0E30"/>
    <w:rsid w:val="00CB1530"/>
    <w:rsid w:val="00CB2BD3"/>
    <w:rsid w:val="00CB31C8"/>
    <w:rsid w:val="00CB3CBF"/>
    <w:rsid w:val="00CB56AE"/>
    <w:rsid w:val="00CB5D7A"/>
    <w:rsid w:val="00CB7125"/>
    <w:rsid w:val="00CC02D2"/>
    <w:rsid w:val="00CC03BC"/>
    <w:rsid w:val="00CC0885"/>
    <w:rsid w:val="00CC1E8B"/>
    <w:rsid w:val="00CC2204"/>
    <w:rsid w:val="00CC306F"/>
    <w:rsid w:val="00CC3564"/>
    <w:rsid w:val="00CC3671"/>
    <w:rsid w:val="00CC5B1B"/>
    <w:rsid w:val="00CD0A7E"/>
    <w:rsid w:val="00CD38AA"/>
    <w:rsid w:val="00CD47BD"/>
    <w:rsid w:val="00CD49D7"/>
    <w:rsid w:val="00CD4D9E"/>
    <w:rsid w:val="00CD6DF1"/>
    <w:rsid w:val="00CE0081"/>
    <w:rsid w:val="00CE1938"/>
    <w:rsid w:val="00CE7643"/>
    <w:rsid w:val="00CF06A2"/>
    <w:rsid w:val="00CF28B4"/>
    <w:rsid w:val="00CF2952"/>
    <w:rsid w:val="00CF3BA2"/>
    <w:rsid w:val="00CF5963"/>
    <w:rsid w:val="00D00BC5"/>
    <w:rsid w:val="00D0228A"/>
    <w:rsid w:val="00D02973"/>
    <w:rsid w:val="00D05128"/>
    <w:rsid w:val="00D07109"/>
    <w:rsid w:val="00D07428"/>
    <w:rsid w:val="00D12CDD"/>
    <w:rsid w:val="00D14B26"/>
    <w:rsid w:val="00D15BE0"/>
    <w:rsid w:val="00D15EE4"/>
    <w:rsid w:val="00D15FD0"/>
    <w:rsid w:val="00D27BD2"/>
    <w:rsid w:val="00D31F8E"/>
    <w:rsid w:val="00D324FF"/>
    <w:rsid w:val="00D32F15"/>
    <w:rsid w:val="00D34DF0"/>
    <w:rsid w:val="00D36627"/>
    <w:rsid w:val="00D36A4C"/>
    <w:rsid w:val="00D40DAB"/>
    <w:rsid w:val="00D446F7"/>
    <w:rsid w:val="00D477D5"/>
    <w:rsid w:val="00D47D6C"/>
    <w:rsid w:val="00D50377"/>
    <w:rsid w:val="00D50DDF"/>
    <w:rsid w:val="00D55B19"/>
    <w:rsid w:val="00D55FEA"/>
    <w:rsid w:val="00D57F5E"/>
    <w:rsid w:val="00D65802"/>
    <w:rsid w:val="00D663D0"/>
    <w:rsid w:val="00D66BEB"/>
    <w:rsid w:val="00D67CAD"/>
    <w:rsid w:val="00D70B92"/>
    <w:rsid w:val="00D72BB5"/>
    <w:rsid w:val="00D762D3"/>
    <w:rsid w:val="00D77D00"/>
    <w:rsid w:val="00D82A7B"/>
    <w:rsid w:val="00D85009"/>
    <w:rsid w:val="00D9061F"/>
    <w:rsid w:val="00D906EE"/>
    <w:rsid w:val="00D919B4"/>
    <w:rsid w:val="00D94C63"/>
    <w:rsid w:val="00D96206"/>
    <w:rsid w:val="00D96F7B"/>
    <w:rsid w:val="00DA00A1"/>
    <w:rsid w:val="00DA060E"/>
    <w:rsid w:val="00DB11E5"/>
    <w:rsid w:val="00DB5E51"/>
    <w:rsid w:val="00DB6377"/>
    <w:rsid w:val="00DB6C94"/>
    <w:rsid w:val="00DC2E95"/>
    <w:rsid w:val="00DC3E60"/>
    <w:rsid w:val="00DC489B"/>
    <w:rsid w:val="00DC4D7D"/>
    <w:rsid w:val="00DD0CF6"/>
    <w:rsid w:val="00DD128F"/>
    <w:rsid w:val="00DD4103"/>
    <w:rsid w:val="00DE3400"/>
    <w:rsid w:val="00DE6C7E"/>
    <w:rsid w:val="00DE7A4C"/>
    <w:rsid w:val="00DF0254"/>
    <w:rsid w:val="00DF2596"/>
    <w:rsid w:val="00DF2B98"/>
    <w:rsid w:val="00DF499D"/>
    <w:rsid w:val="00DF4BBC"/>
    <w:rsid w:val="00DF7B0A"/>
    <w:rsid w:val="00DF7F0A"/>
    <w:rsid w:val="00E02D5E"/>
    <w:rsid w:val="00E0580E"/>
    <w:rsid w:val="00E0732C"/>
    <w:rsid w:val="00E142F8"/>
    <w:rsid w:val="00E17CEB"/>
    <w:rsid w:val="00E2006B"/>
    <w:rsid w:val="00E226AA"/>
    <w:rsid w:val="00E235F5"/>
    <w:rsid w:val="00E27AB3"/>
    <w:rsid w:val="00E301F4"/>
    <w:rsid w:val="00E305AF"/>
    <w:rsid w:val="00E337EB"/>
    <w:rsid w:val="00E33E27"/>
    <w:rsid w:val="00E351F7"/>
    <w:rsid w:val="00E35923"/>
    <w:rsid w:val="00E361DA"/>
    <w:rsid w:val="00E404C1"/>
    <w:rsid w:val="00E40ADE"/>
    <w:rsid w:val="00E4365C"/>
    <w:rsid w:val="00E44EBC"/>
    <w:rsid w:val="00E5008C"/>
    <w:rsid w:val="00E5030E"/>
    <w:rsid w:val="00E5201A"/>
    <w:rsid w:val="00E53E33"/>
    <w:rsid w:val="00E62CC1"/>
    <w:rsid w:val="00E64E91"/>
    <w:rsid w:val="00E652E6"/>
    <w:rsid w:val="00E6632D"/>
    <w:rsid w:val="00E66607"/>
    <w:rsid w:val="00E72078"/>
    <w:rsid w:val="00E757A7"/>
    <w:rsid w:val="00E80624"/>
    <w:rsid w:val="00E811F6"/>
    <w:rsid w:val="00E826A7"/>
    <w:rsid w:val="00E82EF4"/>
    <w:rsid w:val="00E83C52"/>
    <w:rsid w:val="00E85E38"/>
    <w:rsid w:val="00E90E34"/>
    <w:rsid w:val="00E931AD"/>
    <w:rsid w:val="00E93522"/>
    <w:rsid w:val="00E940D6"/>
    <w:rsid w:val="00E9563D"/>
    <w:rsid w:val="00E959CA"/>
    <w:rsid w:val="00E966D2"/>
    <w:rsid w:val="00E96C9D"/>
    <w:rsid w:val="00E97DF2"/>
    <w:rsid w:val="00EA2A3B"/>
    <w:rsid w:val="00EA3806"/>
    <w:rsid w:val="00EA4277"/>
    <w:rsid w:val="00EA4E68"/>
    <w:rsid w:val="00EB2314"/>
    <w:rsid w:val="00EB5AFD"/>
    <w:rsid w:val="00EC0346"/>
    <w:rsid w:val="00EC1110"/>
    <w:rsid w:val="00EC3554"/>
    <w:rsid w:val="00EC3E63"/>
    <w:rsid w:val="00EC6154"/>
    <w:rsid w:val="00EC768B"/>
    <w:rsid w:val="00EC7E6B"/>
    <w:rsid w:val="00ED0D2B"/>
    <w:rsid w:val="00ED1240"/>
    <w:rsid w:val="00ED163F"/>
    <w:rsid w:val="00ED2985"/>
    <w:rsid w:val="00ED6B60"/>
    <w:rsid w:val="00ED7D64"/>
    <w:rsid w:val="00EE3DD6"/>
    <w:rsid w:val="00EF41EF"/>
    <w:rsid w:val="00EF4E1C"/>
    <w:rsid w:val="00EF7C93"/>
    <w:rsid w:val="00F00D2B"/>
    <w:rsid w:val="00F02756"/>
    <w:rsid w:val="00F0318B"/>
    <w:rsid w:val="00F06D4E"/>
    <w:rsid w:val="00F0741E"/>
    <w:rsid w:val="00F10220"/>
    <w:rsid w:val="00F12658"/>
    <w:rsid w:val="00F1325F"/>
    <w:rsid w:val="00F1369E"/>
    <w:rsid w:val="00F13C85"/>
    <w:rsid w:val="00F13D82"/>
    <w:rsid w:val="00F14D63"/>
    <w:rsid w:val="00F152A5"/>
    <w:rsid w:val="00F1680D"/>
    <w:rsid w:val="00F17B06"/>
    <w:rsid w:val="00F21251"/>
    <w:rsid w:val="00F22F78"/>
    <w:rsid w:val="00F22F7B"/>
    <w:rsid w:val="00F260F7"/>
    <w:rsid w:val="00F26542"/>
    <w:rsid w:val="00F267C3"/>
    <w:rsid w:val="00F26A04"/>
    <w:rsid w:val="00F26A1E"/>
    <w:rsid w:val="00F309FF"/>
    <w:rsid w:val="00F3183A"/>
    <w:rsid w:val="00F32CA9"/>
    <w:rsid w:val="00F33580"/>
    <w:rsid w:val="00F33A03"/>
    <w:rsid w:val="00F36ACE"/>
    <w:rsid w:val="00F37029"/>
    <w:rsid w:val="00F4046A"/>
    <w:rsid w:val="00F410CD"/>
    <w:rsid w:val="00F45A23"/>
    <w:rsid w:val="00F50895"/>
    <w:rsid w:val="00F53363"/>
    <w:rsid w:val="00F55419"/>
    <w:rsid w:val="00F6023A"/>
    <w:rsid w:val="00F71824"/>
    <w:rsid w:val="00F71C37"/>
    <w:rsid w:val="00F76D5D"/>
    <w:rsid w:val="00F82CA4"/>
    <w:rsid w:val="00F85FD8"/>
    <w:rsid w:val="00F9010B"/>
    <w:rsid w:val="00F942A9"/>
    <w:rsid w:val="00F9433D"/>
    <w:rsid w:val="00F96306"/>
    <w:rsid w:val="00FA04F5"/>
    <w:rsid w:val="00FA087D"/>
    <w:rsid w:val="00FA1A75"/>
    <w:rsid w:val="00FA1CB2"/>
    <w:rsid w:val="00FA2241"/>
    <w:rsid w:val="00FA23A6"/>
    <w:rsid w:val="00FA3C0D"/>
    <w:rsid w:val="00FA462D"/>
    <w:rsid w:val="00FA54D7"/>
    <w:rsid w:val="00FA64D0"/>
    <w:rsid w:val="00FA7719"/>
    <w:rsid w:val="00FA79A2"/>
    <w:rsid w:val="00FB047B"/>
    <w:rsid w:val="00FB232F"/>
    <w:rsid w:val="00FB3481"/>
    <w:rsid w:val="00FB56E4"/>
    <w:rsid w:val="00FB5BEA"/>
    <w:rsid w:val="00FB6113"/>
    <w:rsid w:val="00FB776B"/>
    <w:rsid w:val="00FC0C5E"/>
    <w:rsid w:val="00FC1ECA"/>
    <w:rsid w:val="00FC3301"/>
    <w:rsid w:val="00FC72AA"/>
    <w:rsid w:val="00FC7844"/>
    <w:rsid w:val="00FC7C88"/>
    <w:rsid w:val="00FD05FF"/>
    <w:rsid w:val="00FD291E"/>
    <w:rsid w:val="00FD39A0"/>
    <w:rsid w:val="00FD4D25"/>
    <w:rsid w:val="00FD6A52"/>
    <w:rsid w:val="00FD6EB8"/>
    <w:rsid w:val="00FD7FE1"/>
    <w:rsid w:val="00FE00E8"/>
    <w:rsid w:val="00FE01CF"/>
    <w:rsid w:val="00FE097F"/>
    <w:rsid w:val="00FE40C0"/>
    <w:rsid w:val="00FE43AF"/>
    <w:rsid w:val="00FE5A3C"/>
    <w:rsid w:val="00FE5B13"/>
    <w:rsid w:val="00FF3F8E"/>
    <w:rsid w:val="00FF5F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7415F"/>
  <w15:docId w15:val="{8C9BB02E-2EF7-4996-AD80-1F65D0FC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1E"/>
    <w:pPr>
      <w:autoSpaceDE w:val="0"/>
      <w:autoSpaceDN w:val="0"/>
      <w:adjustRightInd w:val="0"/>
    </w:pPr>
    <w:rPr>
      <w:rFonts w:ascii="Arial" w:hAnsi="Arial"/>
      <w:color w:val="000000"/>
      <w:sz w:val="24"/>
      <w:szCs w:val="24"/>
    </w:rPr>
  </w:style>
  <w:style w:type="character" w:styleId="Hyperlink">
    <w:name w:val="Hyperlink"/>
    <w:basedOn w:val="DefaultParagraphFont"/>
    <w:uiPriority w:val="99"/>
    <w:unhideWhenUsed/>
    <w:rsid w:val="00F26A1E"/>
    <w:rPr>
      <w:color w:val="0000FF"/>
      <w:u w:val="single"/>
    </w:rPr>
  </w:style>
  <w:style w:type="paragraph" w:styleId="ListParagraph">
    <w:name w:val="List Paragraph"/>
    <w:basedOn w:val="Normal"/>
    <w:uiPriority w:val="34"/>
    <w:qFormat/>
    <w:rsid w:val="006F7334"/>
    <w:pPr>
      <w:spacing w:after="0" w:line="240" w:lineRule="auto"/>
      <w:ind w:left="720"/>
    </w:pPr>
    <w:rPr>
      <w:rFonts w:ascii="Times New Roman" w:eastAsia="Times New Roman" w:hAnsi="Times New Roman" w:cs="Times New Roman"/>
      <w:sz w:val="24"/>
      <w:szCs w:val="24"/>
      <w:lang w:val="en-US" w:eastAsia="en-US"/>
    </w:rPr>
  </w:style>
  <w:style w:type="table" w:styleId="TableGrid">
    <w:name w:val="Table Grid"/>
    <w:basedOn w:val="TableNormal"/>
    <w:rsid w:val="00C4755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DD"/>
    <w:rPr>
      <w:sz w:val="22"/>
      <w:szCs w:val="22"/>
      <w:lang w:eastAsia="zh-CN"/>
    </w:rPr>
  </w:style>
  <w:style w:type="paragraph" w:styleId="Footer">
    <w:name w:val="footer"/>
    <w:basedOn w:val="Normal"/>
    <w:link w:val="FooterChar"/>
    <w:uiPriority w:val="99"/>
    <w:unhideWhenUsed/>
    <w:rsid w:val="00BB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DD"/>
    <w:rPr>
      <w:sz w:val="22"/>
      <w:szCs w:val="22"/>
      <w:lang w:eastAsia="zh-CN"/>
    </w:rPr>
  </w:style>
  <w:style w:type="paragraph" w:styleId="BalloonText">
    <w:name w:val="Balloon Text"/>
    <w:basedOn w:val="Normal"/>
    <w:link w:val="BalloonTextChar"/>
    <w:uiPriority w:val="99"/>
    <w:semiHidden/>
    <w:unhideWhenUsed/>
    <w:rsid w:val="0011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46"/>
    <w:rPr>
      <w:rFonts w:ascii="Tahoma" w:hAnsi="Tahoma" w:cs="Tahoma"/>
      <w:sz w:val="16"/>
      <w:szCs w:val="16"/>
      <w:lang w:eastAsia="zh-CN"/>
    </w:rPr>
  </w:style>
  <w:style w:type="character" w:styleId="FollowedHyperlink">
    <w:name w:val="FollowedHyperlink"/>
    <w:basedOn w:val="DefaultParagraphFont"/>
    <w:uiPriority w:val="99"/>
    <w:semiHidden/>
    <w:unhideWhenUsed/>
    <w:rsid w:val="00456A31"/>
    <w:rPr>
      <w:color w:val="800080"/>
      <w:u w:val="single"/>
    </w:rPr>
  </w:style>
  <w:style w:type="paragraph" w:styleId="PlainText">
    <w:name w:val="Plain Text"/>
    <w:basedOn w:val="Normal"/>
    <w:link w:val="PlainTextChar"/>
    <w:uiPriority w:val="99"/>
    <w:unhideWhenUsed/>
    <w:rsid w:val="00916F64"/>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916F64"/>
    <w:rPr>
      <w:rFonts w:ascii="Consolas" w:hAnsi="Consolas" w:cs="Times New Roman"/>
      <w:sz w:val="21"/>
      <w:szCs w:val="21"/>
      <w:lang w:eastAsia="zh-CN"/>
    </w:rPr>
  </w:style>
  <w:style w:type="character" w:styleId="CommentReference">
    <w:name w:val="annotation reference"/>
    <w:basedOn w:val="DefaultParagraphFont"/>
    <w:uiPriority w:val="99"/>
    <w:semiHidden/>
    <w:unhideWhenUsed/>
    <w:rsid w:val="00AD47EA"/>
    <w:rPr>
      <w:sz w:val="16"/>
      <w:szCs w:val="16"/>
    </w:rPr>
  </w:style>
  <w:style w:type="paragraph" w:styleId="CommentText">
    <w:name w:val="annotation text"/>
    <w:basedOn w:val="Normal"/>
    <w:link w:val="CommentTextChar"/>
    <w:uiPriority w:val="99"/>
    <w:semiHidden/>
    <w:unhideWhenUsed/>
    <w:rsid w:val="00AD47EA"/>
    <w:pPr>
      <w:spacing w:line="240" w:lineRule="auto"/>
    </w:pPr>
    <w:rPr>
      <w:sz w:val="20"/>
      <w:szCs w:val="20"/>
    </w:rPr>
  </w:style>
  <w:style w:type="character" w:customStyle="1" w:styleId="CommentTextChar">
    <w:name w:val="Comment Text Char"/>
    <w:basedOn w:val="DefaultParagraphFont"/>
    <w:link w:val="CommentText"/>
    <w:uiPriority w:val="99"/>
    <w:semiHidden/>
    <w:rsid w:val="00AD47EA"/>
    <w:rPr>
      <w:lang w:eastAsia="zh-CN"/>
    </w:rPr>
  </w:style>
  <w:style w:type="paragraph" w:styleId="CommentSubject">
    <w:name w:val="annotation subject"/>
    <w:basedOn w:val="CommentText"/>
    <w:next w:val="CommentText"/>
    <w:link w:val="CommentSubjectChar"/>
    <w:uiPriority w:val="99"/>
    <w:semiHidden/>
    <w:unhideWhenUsed/>
    <w:rsid w:val="00AD47EA"/>
    <w:rPr>
      <w:b/>
      <w:bCs/>
    </w:rPr>
  </w:style>
  <w:style w:type="character" w:customStyle="1" w:styleId="CommentSubjectChar">
    <w:name w:val="Comment Subject Char"/>
    <w:basedOn w:val="CommentTextChar"/>
    <w:link w:val="CommentSubject"/>
    <w:uiPriority w:val="99"/>
    <w:semiHidden/>
    <w:rsid w:val="00AD47EA"/>
    <w:rPr>
      <w:b/>
      <w:bCs/>
      <w:lang w:eastAsia="zh-CN"/>
    </w:rPr>
  </w:style>
  <w:style w:type="paragraph" w:styleId="FootnoteText">
    <w:name w:val="footnote text"/>
    <w:basedOn w:val="Normal"/>
    <w:link w:val="FootnoteTextChar"/>
    <w:uiPriority w:val="99"/>
    <w:semiHidden/>
    <w:unhideWhenUsed/>
    <w:rsid w:val="00E22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6AA"/>
  </w:style>
  <w:style w:type="character" w:styleId="FootnoteReference">
    <w:name w:val="footnote reference"/>
    <w:basedOn w:val="DefaultParagraphFont"/>
    <w:uiPriority w:val="99"/>
    <w:semiHidden/>
    <w:unhideWhenUsed/>
    <w:rsid w:val="00E22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288">
      <w:bodyDiv w:val="1"/>
      <w:marLeft w:val="0"/>
      <w:marRight w:val="0"/>
      <w:marTop w:val="0"/>
      <w:marBottom w:val="0"/>
      <w:divBdr>
        <w:top w:val="none" w:sz="0" w:space="0" w:color="auto"/>
        <w:left w:val="none" w:sz="0" w:space="0" w:color="auto"/>
        <w:bottom w:val="none" w:sz="0" w:space="0" w:color="auto"/>
        <w:right w:val="none" w:sz="0" w:space="0" w:color="auto"/>
      </w:divBdr>
    </w:div>
    <w:div w:id="217018733">
      <w:bodyDiv w:val="1"/>
      <w:marLeft w:val="0"/>
      <w:marRight w:val="0"/>
      <w:marTop w:val="0"/>
      <w:marBottom w:val="0"/>
      <w:divBdr>
        <w:top w:val="none" w:sz="0" w:space="0" w:color="auto"/>
        <w:left w:val="none" w:sz="0" w:space="0" w:color="auto"/>
        <w:bottom w:val="none" w:sz="0" w:space="0" w:color="auto"/>
        <w:right w:val="none" w:sz="0" w:space="0" w:color="auto"/>
      </w:divBdr>
    </w:div>
    <w:div w:id="253318776">
      <w:bodyDiv w:val="1"/>
      <w:marLeft w:val="0"/>
      <w:marRight w:val="0"/>
      <w:marTop w:val="0"/>
      <w:marBottom w:val="0"/>
      <w:divBdr>
        <w:top w:val="none" w:sz="0" w:space="0" w:color="auto"/>
        <w:left w:val="none" w:sz="0" w:space="0" w:color="auto"/>
        <w:bottom w:val="none" w:sz="0" w:space="0" w:color="auto"/>
        <w:right w:val="none" w:sz="0" w:space="0" w:color="auto"/>
      </w:divBdr>
    </w:div>
    <w:div w:id="536116875">
      <w:bodyDiv w:val="1"/>
      <w:marLeft w:val="0"/>
      <w:marRight w:val="0"/>
      <w:marTop w:val="0"/>
      <w:marBottom w:val="0"/>
      <w:divBdr>
        <w:top w:val="none" w:sz="0" w:space="0" w:color="auto"/>
        <w:left w:val="none" w:sz="0" w:space="0" w:color="auto"/>
        <w:bottom w:val="none" w:sz="0" w:space="0" w:color="auto"/>
        <w:right w:val="none" w:sz="0" w:space="0" w:color="auto"/>
      </w:divBdr>
    </w:div>
    <w:div w:id="593632401">
      <w:bodyDiv w:val="1"/>
      <w:marLeft w:val="0"/>
      <w:marRight w:val="0"/>
      <w:marTop w:val="0"/>
      <w:marBottom w:val="0"/>
      <w:divBdr>
        <w:top w:val="none" w:sz="0" w:space="0" w:color="auto"/>
        <w:left w:val="none" w:sz="0" w:space="0" w:color="auto"/>
        <w:bottom w:val="none" w:sz="0" w:space="0" w:color="auto"/>
        <w:right w:val="none" w:sz="0" w:space="0" w:color="auto"/>
      </w:divBdr>
    </w:div>
    <w:div w:id="699818564">
      <w:bodyDiv w:val="1"/>
      <w:marLeft w:val="0"/>
      <w:marRight w:val="0"/>
      <w:marTop w:val="0"/>
      <w:marBottom w:val="0"/>
      <w:divBdr>
        <w:top w:val="none" w:sz="0" w:space="0" w:color="auto"/>
        <w:left w:val="none" w:sz="0" w:space="0" w:color="auto"/>
        <w:bottom w:val="none" w:sz="0" w:space="0" w:color="auto"/>
        <w:right w:val="none" w:sz="0" w:space="0" w:color="auto"/>
      </w:divBdr>
      <w:divsChild>
        <w:div w:id="256451833">
          <w:marLeft w:val="0"/>
          <w:marRight w:val="0"/>
          <w:marTop w:val="0"/>
          <w:marBottom w:val="0"/>
          <w:divBdr>
            <w:top w:val="none" w:sz="0" w:space="0" w:color="auto"/>
            <w:left w:val="none" w:sz="0" w:space="0" w:color="auto"/>
            <w:bottom w:val="none" w:sz="0" w:space="0" w:color="auto"/>
            <w:right w:val="none" w:sz="0" w:space="0" w:color="auto"/>
          </w:divBdr>
        </w:div>
        <w:div w:id="140116690">
          <w:marLeft w:val="0"/>
          <w:marRight w:val="0"/>
          <w:marTop w:val="0"/>
          <w:marBottom w:val="0"/>
          <w:divBdr>
            <w:top w:val="none" w:sz="0" w:space="0" w:color="auto"/>
            <w:left w:val="none" w:sz="0" w:space="0" w:color="auto"/>
            <w:bottom w:val="none" w:sz="0" w:space="0" w:color="auto"/>
            <w:right w:val="none" w:sz="0" w:space="0" w:color="auto"/>
          </w:divBdr>
        </w:div>
      </w:divsChild>
    </w:div>
    <w:div w:id="802968607">
      <w:bodyDiv w:val="1"/>
      <w:marLeft w:val="0"/>
      <w:marRight w:val="0"/>
      <w:marTop w:val="0"/>
      <w:marBottom w:val="0"/>
      <w:divBdr>
        <w:top w:val="none" w:sz="0" w:space="0" w:color="auto"/>
        <w:left w:val="none" w:sz="0" w:space="0" w:color="auto"/>
        <w:bottom w:val="none" w:sz="0" w:space="0" w:color="auto"/>
        <w:right w:val="none" w:sz="0" w:space="0" w:color="auto"/>
      </w:divBdr>
    </w:div>
    <w:div w:id="1039865224">
      <w:bodyDiv w:val="1"/>
      <w:marLeft w:val="0"/>
      <w:marRight w:val="0"/>
      <w:marTop w:val="0"/>
      <w:marBottom w:val="0"/>
      <w:divBdr>
        <w:top w:val="none" w:sz="0" w:space="0" w:color="auto"/>
        <w:left w:val="none" w:sz="0" w:space="0" w:color="auto"/>
        <w:bottom w:val="none" w:sz="0" w:space="0" w:color="auto"/>
        <w:right w:val="none" w:sz="0" w:space="0" w:color="auto"/>
      </w:divBdr>
    </w:div>
    <w:div w:id="1040394505">
      <w:bodyDiv w:val="1"/>
      <w:marLeft w:val="0"/>
      <w:marRight w:val="0"/>
      <w:marTop w:val="0"/>
      <w:marBottom w:val="0"/>
      <w:divBdr>
        <w:top w:val="none" w:sz="0" w:space="0" w:color="auto"/>
        <w:left w:val="none" w:sz="0" w:space="0" w:color="auto"/>
        <w:bottom w:val="none" w:sz="0" w:space="0" w:color="auto"/>
        <w:right w:val="none" w:sz="0" w:space="0" w:color="auto"/>
      </w:divBdr>
    </w:div>
    <w:div w:id="1314522534">
      <w:bodyDiv w:val="1"/>
      <w:marLeft w:val="0"/>
      <w:marRight w:val="0"/>
      <w:marTop w:val="0"/>
      <w:marBottom w:val="0"/>
      <w:divBdr>
        <w:top w:val="none" w:sz="0" w:space="0" w:color="auto"/>
        <w:left w:val="none" w:sz="0" w:space="0" w:color="auto"/>
        <w:bottom w:val="none" w:sz="0" w:space="0" w:color="auto"/>
        <w:right w:val="none" w:sz="0" w:space="0" w:color="auto"/>
      </w:divBdr>
    </w:div>
    <w:div w:id="1538277235">
      <w:bodyDiv w:val="1"/>
      <w:marLeft w:val="0"/>
      <w:marRight w:val="0"/>
      <w:marTop w:val="0"/>
      <w:marBottom w:val="0"/>
      <w:divBdr>
        <w:top w:val="none" w:sz="0" w:space="0" w:color="auto"/>
        <w:left w:val="none" w:sz="0" w:space="0" w:color="auto"/>
        <w:bottom w:val="none" w:sz="0" w:space="0" w:color="auto"/>
        <w:right w:val="none" w:sz="0" w:space="0" w:color="auto"/>
      </w:divBdr>
    </w:div>
    <w:div w:id="1600797409">
      <w:bodyDiv w:val="1"/>
      <w:marLeft w:val="0"/>
      <w:marRight w:val="0"/>
      <w:marTop w:val="0"/>
      <w:marBottom w:val="0"/>
      <w:divBdr>
        <w:top w:val="none" w:sz="0" w:space="0" w:color="auto"/>
        <w:left w:val="none" w:sz="0" w:space="0" w:color="auto"/>
        <w:bottom w:val="none" w:sz="0" w:space="0" w:color="auto"/>
        <w:right w:val="none" w:sz="0" w:space="0" w:color="auto"/>
      </w:divBdr>
    </w:div>
    <w:div w:id="17362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ocuments.manchester.ac.uk/display.aspx?DocID=6514" TargetMode="External"/><Relationship Id="rId18" Type="http://schemas.openxmlformats.org/officeDocument/2006/relationships/image" Target="media/image2.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PowerPoint_Slide1.sldx"/><Relationship Id="rId7" Type="http://schemas.openxmlformats.org/officeDocument/2006/relationships/endnotes" Target="endnotes.xml"/><Relationship Id="rId12" Type="http://schemas.openxmlformats.org/officeDocument/2006/relationships/hyperlink" Target="http://www.staffnet.manchester.ac.uk/tlso/policy-guidance/assessment/reaching-decisions-from-assessment/mitigating-circumstances/" TargetMode="External"/><Relationship Id="rId17" Type="http://schemas.openxmlformats.org/officeDocument/2006/relationships/hyperlink" Target="mailto:visa@manchester.ac.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mpus.manchester.ac.uk/planningsupportoffice/SSO/ssusersguide/06_rra_index.html" TargetMode="External"/><Relationship Id="rId20" Type="http://schemas.openxmlformats.org/officeDocument/2006/relationships/image" Target="media/image3.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isplay.aspx?DocID=24362"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ffnet.manchester.ac.uk/tlso/policy-guidance/assessment/reaching-decisions-from-assessment/mitigating-circumstances/" TargetMode="External"/><Relationship Id="rId23" Type="http://schemas.openxmlformats.org/officeDocument/2006/relationships/hyperlink" Target="http://www.staffnet.manchester.ac.uk/tlso/policy-guidance/degree-regulations/" TargetMode="External"/><Relationship Id="rId28" Type="http://schemas.openxmlformats.org/officeDocument/2006/relationships/header" Target="header3.xml"/><Relationship Id="rId36" Type="http://schemas.microsoft.com/office/2016/09/relationships/commentsIds" Target="commentsIds.xml"/><Relationship Id="rId10" Type="http://schemas.openxmlformats.org/officeDocument/2006/relationships/hyperlink" Target="http://documents.manchester.ac.uk/display.aspx?DocID=13146" TargetMode="External"/><Relationship Id="rId19" Type="http://schemas.openxmlformats.org/officeDocument/2006/relationships/package" Target="embeddings/Microsoft_PowerPoint_Slide.sl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documents.manchester.ac.uk/DocuInfo.aspx?DocID=1895" TargetMode="External"/><Relationship Id="rId14" Type="http://schemas.openxmlformats.org/officeDocument/2006/relationships/hyperlink" Target="http://documents.manchester.ac.uk/display.aspx?DocID=7333" TargetMode="External"/><Relationship Id="rId22" Type="http://schemas.openxmlformats.org/officeDocument/2006/relationships/hyperlink" Target="http://www.staffnet.manchester.ac.uk/tlso/policy-guidance/degree-regulation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23FE-F1F1-4398-AD89-32862EAB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8165</Words>
  <Characters>43523</Characters>
  <Application>Microsoft Office Word</Application>
  <DocSecurity>0</DocSecurity>
  <Lines>1115</Lines>
  <Paragraphs>453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51235</CharactersWithSpaces>
  <SharedDoc>false</SharedDoc>
  <HLinks>
    <vt:vector size="72" baseType="variant">
      <vt:variant>
        <vt:i4>5570650</vt:i4>
      </vt:variant>
      <vt:variant>
        <vt:i4>39</vt:i4>
      </vt:variant>
      <vt:variant>
        <vt:i4>0</vt:i4>
      </vt:variant>
      <vt:variant>
        <vt:i4>5</vt:i4>
      </vt:variant>
      <vt:variant>
        <vt:lpwstr>http://www.tlso.manchester.ac.uk/degree-regulations/</vt:lpwstr>
      </vt:variant>
      <vt:variant>
        <vt:lpwstr/>
      </vt:variant>
      <vt:variant>
        <vt:i4>5570650</vt:i4>
      </vt:variant>
      <vt:variant>
        <vt:i4>30</vt:i4>
      </vt:variant>
      <vt:variant>
        <vt:i4>0</vt:i4>
      </vt:variant>
      <vt:variant>
        <vt:i4>5</vt:i4>
      </vt:variant>
      <vt:variant>
        <vt:lpwstr>http://www.tlso.manchester.ac.uk/degree-regulations/</vt:lpwstr>
      </vt:variant>
      <vt:variant>
        <vt:lpwstr/>
      </vt:variant>
      <vt:variant>
        <vt:i4>4784198</vt:i4>
      </vt:variant>
      <vt:variant>
        <vt:i4>27</vt:i4>
      </vt:variant>
      <vt:variant>
        <vt:i4>0</vt:i4>
      </vt:variant>
      <vt:variant>
        <vt:i4>5</vt:i4>
      </vt:variant>
      <vt:variant>
        <vt:lpwstr>http://www.tlso.manchester.ac.uk/map/teachinglearningassessment/assessment/sectionc-reachingdecisionsfromassessment/policyonmitigatingcircumstances/</vt:lpwstr>
      </vt:variant>
      <vt:variant>
        <vt:lpwstr/>
      </vt:variant>
      <vt:variant>
        <vt:i4>2949169</vt:i4>
      </vt:variant>
      <vt:variant>
        <vt:i4>24</vt:i4>
      </vt:variant>
      <vt:variant>
        <vt:i4>0</vt:i4>
      </vt:variant>
      <vt:variant>
        <vt:i4>5</vt:i4>
      </vt:variant>
      <vt:variant>
        <vt:lpwstr>http://www.tlso.manchester.ac.uk/policies-and-procedures/principles-new-taught-degree-regulations/</vt:lpwstr>
      </vt:variant>
      <vt:variant>
        <vt:lpwstr/>
      </vt:variant>
      <vt:variant>
        <vt:i4>786509</vt:i4>
      </vt:variant>
      <vt:variant>
        <vt:i4>21</vt:i4>
      </vt:variant>
      <vt:variant>
        <vt:i4>0</vt:i4>
      </vt:variant>
      <vt:variant>
        <vt:i4>5</vt:i4>
      </vt:variant>
      <vt:variant>
        <vt:lpwstr>http://documents.manchester.ac.uk/display.aspx?DocID=7333</vt:lpwstr>
      </vt:variant>
      <vt:variant>
        <vt:lpwstr/>
      </vt:variant>
      <vt:variant>
        <vt:i4>983115</vt:i4>
      </vt:variant>
      <vt:variant>
        <vt:i4>18</vt:i4>
      </vt:variant>
      <vt:variant>
        <vt:i4>0</vt:i4>
      </vt:variant>
      <vt:variant>
        <vt:i4>5</vt:i4>
      </vt:variant>
      <vt:variant>
        <vt:lpwstr>http://documents.manchester.ac.uk/display.aspx?DocID=6514</vt:lpwstr>
      </vt:variant>
      <vt:variant>
        <vt:lpwstr/>
      </vt:variant>
      <vt:variant>
        <vt:i4>4784198</vt:i4>
      </vt:variant>
      <vt:variant>
        <vt:i4>15</vt:i4>
      </vt:variant>
      <vt:variant>
        <vt:i4>0</vt:i4>
      </vt:variant>
      <vt:variant>
        <vt:i4>5</vt:i4>
      </vt:variant>
      <vt:variant>
        <vt:lpwstr>http://www.tlso.manchester.ac.uk/map/teachinglearningassessment/assessment/sectionc-reachingdecisionsfromassessment/policyonmitigatingcircumstances/</vt:lpwstr>
      </vt:variant>
      <vt:variant>
        <vt:lpwstr/>
      </vt:variant>
      <vt:variant>
        <vt:i4>7536680</vt:i4>
      </vt:variant>
      <vt:variant>
        <vt:i4>12</vt:i4>
      </vt:variant>
      <vt:variant>
        <vt:i4>0</vt:i4>
      </vt:variant>
      <vt:variant>
        <vt:i4>5</vt:i4>
      </vt:variant>
      <vt:variant>
        <vt:lpwstr>http://www.tlso.manchester.ac.uk/map/teachinglearningassessment/assessment/sectionc-reachingdecisionsfromassessment/examinationboardprocedures/</vt:lpwstr>
      </vt:variant>
      <vt:variant>
        <vt:lpwstr/>
      </vt:variant>
      <vt:variant>
        <vt:i4>8323190</vt:i4>
      </vt:variant>
      <vt:variant>
        <vt:i4>9</vt:i4>
      </vt:variant>
      <vt:variant>
        <vt:i4>0</vt:i4>
      </vt:variant>
      <vt:variant>
        <vt:i4>5</vt:i4>
      </vt:variant>
      <vt:variant>
        <vt:lpwstr>http://www.tlso.manchester.ac.uk/externalexaminers/forms-and-guidance/</vt:lpwstr>
      </vt:variant>
      <vt:variant>
        <vt:lpwstr/>
      </vt:variant>
      <vt:variant>
        <vt:i4>5570650</vt:i4>
      </vt:variant>
      <vt:variant>
        <vt:i4>6</vt:i4>
      </vt:variant>
      <vt:variant>
        <vt:i4>0</vt:i4>
      </vt:variant>
      <vt:variant>
        <vt:i4>5</vt:i4>
      </vt:variant>
      <vt:variant>
        <vt:lpwstr>http://www.tlso.manchester.ac.uk/degree-regulations/</vt:lpwstr>
      </vt:variant>
      <vt:variant>
        <vt:lpwstr/>
      </vt:variant>
      <vt:variant>
        <vt:i4>3473455</vt:i4>
      </vt:variant>
      <vt:variant>
        <vt:i4>3</vt:i4>
      </vt:variant>
      <vt:variant>
        <vt:i4>0</vt:i4>
      </vt:variant>
      <vt:variant>
        <vt:i4>5</vt:i4>
      </vt:variant>
      <vt:variant>
        <vt:lpwstr>http://documents.manchester.ac.uk/DocuInfo.aspx?DocID=1895</vt:lpwstr>
      </vt:variant>
      <vt:variant>
        <vt:lpwstr/>
      </vt:variant>
      <vt:variant>
        <vt:i4>4653130</vt:i4>
      </vt:variant>
      <vt:variant>
        <vt:i4>0</vt:i4>
      </vt:variant>
      <vt:variant>
        <vt:i4>0</vt:i4>
      </vt:variant>
      <vt:variant>
        <vt:i4>5</vt:i4>
      </vt:variant>
      <vt:variant>
        <vt:lpwstr>http://www.tlso.manchester.ac.uk/policies-and-procedures/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MFVSSCA2</dc:creator>
  <cp:lastModifiedBy>Miriam Graham</cp:lastModifiedBy>
  <cp:revision>13</cp:revision>
  <cp:lastPrinted>2019-04-25T13:54:00Z</cp:lastPrinted>
  <dcterms:created xsi:type="dcterms:W3CDTF">2020-01-23T11:16:00Z</dcterms:created>
  <dcterms:modified xsi:type="dcterms:W3CDTF">2020-02-10T10:44:00Z</dcterms:modified>
</cp:coreProperties>
</file>