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2519"/>
        <w:gridCol w:w="2472"/>
        <w:gridCol w:w="3082"/>
        <w:gridCol w:w="2650"/>
        <w:gridCol w:w="2039"/>
      </w:tblGrid>
      <w:tr w:rsidR="00C91C9D" w:rsidRPr="00236330" w14:paraId="20EB8E3B" w14:textId="77777777" w:rsidTr="00B83D58">
        <w:trPr>
          <w:cantSplit/>
          <w:trHeight w:val="861"/>
          <w:tblHeader/>
          <w:jc w:val="center"/>
        </w:trPr>
        <w:tc>
          <w:tcPr>
            <w:tcW w:w="1413" w:type="dxa"/>
            <w:tcBorders>
              <w:bottom w:val="single" w:sz="4" w:space="0" w:color="auto"/>
            </w:tcBorders>
            <w:shd w:val="clear" w:color="auto" w:fill="E0E0E0"/>
          </w:tcPr>
          <w:p w14:paraId="20EB8E29" w14:textId="77777777" w:rsidR="00C91C9D" w:rsidRPr="00236330" w:rsidRDefault="00C91C9D" w:rsidP="00830D78">
            <w:pPr>
              <w:rPr>
                <w:sz w:val="22"/>
                <w:szCs w:val="22"/>
              </w:rPr>
            </w:pPr>
            <w:r w:rsidRPr="00236330">
              <w:rPr>
                <w:b/>
                <w:sz w:val="22"/>
                <w:szCs w:val="22"/>
              </w:rPr>
              <w:t xml:space="preserve">Date: </w:t>
            </w:r>
            <w:r w:rsidRPr="00236330">
              <w:rPr>
                <w:color w:val="FF0000"/>
                <w:sz w:val="22"/>
                <w:szCs w:val="22"/>
              </w:rPr>
              <w:t>(1)</w:t>
            </w:r>
          </w:p>
          <w:p w14:paraId="20EB8E2B" w14:textId="37A25DF5" w:rsidR="00C91C9D" w:rsidRPr="00236330" w:rsidRDefault="00C91C9D" w:rsidP="00F069F9">
            <w:pPr>
              <w:rPr>
                <w:b/>
                <w:sz w:val="22"/>
                <w:szCs w:val="22"/>
              </w:rPr>
            </w:pPr>
          </w:p>
        </w:tc>
        <w:tc>
          <w:tcPr>
            <w:tcW w:w="2519" w:type="dxa"/>
            <w:tcBorders>
              <w:bottom w:val="single" w:sz="4" w:space="0" w:color="auto"/>
            </w:tcBorders>
            <w:shd w:val="clear" w:color="auto" w:fill="E0E0E0"/>
          </w:tcPr>
          <w:p w14:paraId="20EB8E2C" w14:textId="77777777" w:rsidR="00C91C9D" w:rsidRPr="00236330" w:rsidRDefault="00C91C9D" w:rsidP="00830D78">
            <w:pPr>
              <w:rPr>
                <w:sz w:val="22"/>
                <w:szCs w:val="22"/>
              </w:rPr>
            </w:pPr>
            <w:r w:rsidRPr="00236330">
              <w:rPr>
                <w:b/>
                <w:sz w:val="22"/>
                <w:szCs w:val="22"/>
              </w:rPr>
              <w:t xml:space="preserve">Assessed by: </w:t>
            </w:r>
            <w:r w:rsidRPr="00236330">
              <w:rPr>
                <w:color w:val="FF0000"/>
                <w:sz w:val="22"/>
                <w:szCs w:val="22"/>
              </w:rPr>
              <w:t>(2)</w:t>
            </w:r>
          </w:p>
          <w:p w14:paraId="20EB8E2D" w14:textId="1616CF18" w:rsidR="00C91C9D" w:rsidRPr="00236330" w:rsidRDefault="00C91C9D" w:rsidP="00830D78">
            <w:pPr>
              <w:rPr>
                <w:sz w:val="22"/>
                <w:szCs w:val="22"/>
              </w:rPr>
            </w:pPr>
          </w:p>
          <w:p w14:paraId="20EB8E2E" w14:textId="59863BCE" w:rsidR="00C91C9D" w:rsidRPr="00236330" w:rsidRDefault="00C91C9D" w:rsidP="00830D78">
            <w:pPr>
              <w:rPr>
                <w:b/>
                <w:sz w:val="22"/>
                <w:szCs w:val="22"/>
              </w:rPr>
            </w:pPr>
          </w:p>
        </w:tc>
        <w:tc>
          <w:tcPr>
            <w:tcW w:w="2472" w:type="dxa"/>
            <w:tcBorders>
              <w:bottom w:val="single" w:sz="4" w:space="0" w:color="auto"/>
            </w:tcBorders>
            <w:shd w:val="clear" w:color="auto" w:fill="E0E0E0"/>
          </w:tcPr>
          <w:p w14:paraId="20EB8E2F" w14:textId="77777777" w:rsidR="00C91C9D" w:rsidRPr="00236330" w:rsidRDefault="00C91C9D" w:rsidP="00830D78">
            <w:pPr>
              <w:rPr>
                <w:sz w:val="22"/>
                <w:szCs w:val="22"/>
              </w:rPr>
            </w:pPr>
            <w:r w:rsidRPr="00236330">
              <w:rPr>
                <w:b/>
                <w:sz w:val="22"/>
                <w:szCs w:val="22"/>
              </w:rPr>
              <w:t xml:space="preserve">Checked / Validated* by: </w:t>
            </w:r>
            <w:r w:rsidRPr="00236330">
              <w:rPr>
                <w:color w:val="FF0000"/>
                <w:sz w:val="22"/>
                <w:szCs w:val="22"/>
              </w:rPr>
              <w:t>(3)</w:t>
            </w:r>
          </w:p>
          <w:p w14:paraId="20EB8E31" w14:textId="7417986A" w:rsidR="00C91C9D" w:rsidRPr="00236330" w:rsidRDefault="00C91C9D" w:rsidP="00374961">
            <w:pPr>
              <w:rPr>
                <w:b/>
                <w:color w:val="0000FF"/>
                <w:sz w:val="22"/>
                <w:szCs w:val="22"/>
              </w:rPr>
            </w:pPr>
          </w:p>
        </w:tc>
        <w:tc>
          <w:tcPr>
            <w:tcW w:w="3082" w:type="dxa"/>
            <w:tcBorders>
              <w:bottom w:val="single" w:sz="4" w:space="0" w:color="auto"/>
            </w:tcBorders>
            <w:shd w:val="clear" w:color="auto" w:fill="E0E0E0"/>
          </w:tcPr>
          <w:p w14:paraId="20EB8E32" w14:textId="77777777" w:rsidR="00C91C9D" w:rsidRPr="00236330" w:rsidRDefault="00C91C9D" w:rsidP="00830D78">
            <w:pPr>
              <w:rPr>
                <w:sz w:val="22"/>
                <w:szCs w:val="22"/>
              </w:rPr>
            </w:pPr>
            <w:r w:rsidRPr="00236330">
              <w:rPr>
                <w:b/>
                <w:sz w:val="22"/>
                <w:szCs w:val="22"/>
              </w:rPr>
              <w:t xml:space="preserve">Location: </w:t>
            </w:r>
            <w:r w:rsidRPr="00236330">
              <w:rPr>
                <w:color w:val="FF0000"/>
                <w:sz w:val="22"/>
                <w:szCs w:val="22"/>
              </w:rPr>
              <w:t>(4)</w:t>
            </w:r>
          </w:p>
          <w:p w14:paraId="20EB8E34" w14:textId="5E4C1504" w:rsidR="00C91C9D" w:rsidRPr="00236330" w:rsidRDefault="00C91C9D" w:rsidP="00F069F9">
            <w:pPr>
              <w:rPr>
                <w:b/>
                <w:sz w:val="22"/>
                <w:szCs w:val="22"/>
              </w:rPr>
            </w:pPr>
          </w:p>
        </w:tc>
        <w:tc>
          <w:tcPr>
            <w:tcW w:w="2650" w:type="dxa"/>
            <w:tcBorders>
              <w:bottom w:val="single" w:sz="4" w:space="0" w:color="auto"/>
            </w:tcBorders>
            <w:shd w:val="clear" w:color="auto" w:fill="E0E0E0"/>
          </w:tcPr>
          <w:p w14:paraId="20EB8E35" w14:textId="77777777" w:rsidR="00C91C9D" w:rsidRPr="00236330" w:rsidRDefault="00C91C9D" w:rsidP="00830D78">
            <w:pPr>
              <w:rPr>
                <w:sz w:val="22"/>
                <w:szCs w:val="22"/>
              </w:rPr>
            </w:pPr>
            <w:r w:rsidRPr="00236330">
              <w:rPr>
                <w:b/>
                <w:sz w:val="22"/>
                <w:szCs w:val="22"/>
              </w:rPr>
              <w:t xml:space="preserve">Assessment ref no: </w:t>
            </w:r>
            <w:r w:rsidRPr="00236330">
              <w:rPr>
                <w:color w:val="FF0000"/>
                <w:sz w:val="22"/>
                <w:szCs w:val="22"/>
              </w:rPr>
              <w:t>(5)</w:t>
            </w:r>
          </w:p>
          <w:p w14:paraId="20EB8E37" w14:textId="6992E171" w:rsidR="00C91C9D" w:rsidRPr="00236330" w:rsidRDefault="00C91C9D" w:rsidP="00830D78">
            <w:pPr>
              <w:rPr>
                <w:b/>
                <w:sz w:val="22"/>
                <w:szCs w:val="22"/>
              </w:rPr>
            </w:pPr>
          </w:p>
        </w:tc>
        <w:tc>
          <w:tcPr>
            <w:tcW w:w="2039" w:type="dxa"/>
            <w:tcBorders>
              <w:bottom w:val="single" w:sz="4" w:space="0" w:color="auto"/>
            </w:tcBorders>
            <w:shd w:val="clear" w:color="auto" w:fill="E0E0E0"/>
          </w:tcPr>
          <w:p w14:paraId="20EB8E38" w14:textId="77777777" w:rsidR="00C91C9D" w:rsidRPr="00236330" w:rsidRDefault="00C91C9D" w:rsidP="00830D78">
            <w:pPr>
              <w:rPr>
                <w:sz w:val="22"/>
                <w:szCs w:val="22"/>
              </w:rPr>
            </w:pPr>
            <w:r w:rsidRPr="00236330">
              <w:rPr>
                <w:b/>
                <w:sz w:val="22"/>
                <w:szCs w:val="22"/>
              </w:rPr>
              <w:t xml:space="preserve">Review date: </w:t>
            </w:r>
            <w:r w:rsidRPr="00236330">
              <w:rPr>
                <w:color w:val="FF0000"/>
                <w:sz w:val="22"/>
                <w:szCs w:val="22"/>
              </w:rPr>
              <w:t>(6)</w:t>
            </w:r>
          </w:p>
          <w:p w14:paraId="20EB8E3A" w14:textId="7010B5FB" w:rsidR="00C91C9D" w:rsidRPr="00236330" w:rsidRDefault="00C91C9D" w:rsidP="006726E9">
            <w:pPr>
              <w:rPr>
                <w:b/>
                <w:sz w:val="22"/>
                <w:szCs w:val="22"/>
              </w:rPr>
            </w:pPr>
          </w:p>
        </w:tc>
      </w:tr>
    </w:tbl>
    <w:p w14:paraId="5D0F5905" w14:textId="77777777" w:rsidR="00B83D58" w:rsidRDefault="00B83D58"/>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2195"/>
      </w:tblGrid>
      <w:tr w:rsidR="00B26A87" w:rsidRPr="00236330" w14:paraId="20EB8E40" w14:textId="77777777" w:rsidTr="00B83D58">
        <w:trPr>
          <w:cantSplit/>
          <w:tblHeader/>
          <w:jc w:val="center"/>
        </w:trPr>
        <w:tc>
          <w:tcPr>
            <w:tcW w:w="1980" w:type="dxa"/>
          </w:tcPr>
          <w:p w14:paraId="6FE401E1" w14:textId="6C445AAE" w:rsidR="005005D7" w:rsidRPr="00B83D58" w:rsidRDefault="00B26A87" w:rsidP="00374961">
            <w:pPr>
              <w:rPr>
                <w:bCs/>
                <w:color w:val="FF0000"/>
                <w:sz w:val="22"/>
                <w:szCs w:val="22"/>
              </w:rPr>
            </w:pPr>
            <w:r w:rsidRPr="00B92838">
              <w:rPr>
                <w:bCs/>
                <w:sz w:val="22"/>
                <w:szCs w:val="22"/>
              </w:rPr>
              <w:t xml:space="preserve">Task: </w:t>
            </w:r>
            <w:r w:rsidRPr="00B92838">
              <w:rPr>
                <w:bCs/>
                <w:color w:val="FF0000"/>
                <w:sz w:val="22"/>
                <w:szCs w:val="22"/>
              </w:rPr>
              <w:t>(7)</w:t>
            </w:r>
          </w:p>
        </w:tc>
        <w:tc>
          <w:tcPr>
            <w:tcW w:w="12195" w:type="dxa"/>
          </w:tcPr>
          <w:p w14:paraId="20EB8E3F" w14:textId="3B6A60AF" w:rsidR="00B26A87" w:rsidRPr="00236330" w:rsidRDefault="00111680" w:rsidP="00374961">
            <w:pPr>
              <w:rPr>
                <w:sz w:val="22"/>
                <w:szCs w:val="22"/>
              </w:rPr>
            </w:pPr>
            <w:r>
              <w:rPr>
                <w:sz w:val="22"/>
                <w:szCs w:val="22"/>
              </w:rPr>
              <w:t>Moving scrap equipment</w:t>
            </w:r>
          </w:p>
        </w:tc>
      </w:tr>
      <w:tr w:rsidR="00B26A87" w:rsidRPr="00236330" w14:paraId="57ED9BF9" w14:textId="77777777" w:rsidTr="00B83D58">
        <w:trPr>
          <w:cantSplit/>
          <w:tblHeader/>
          <w:jc w:val="center"/>
        </w:trPr>
        <w:tc>
          <w:tcPr>
            <w:tcW w:w="1980" w:type="dxa"/>
          </w:tcPr>
          <w:p w14:paraId="6CCDA8AD" w14:textId="6C6E9950" w:rsidR="00B26A87" w:rsidRPr="00B92838" w:rsidRDefault="00B26A87" w:rsidP="00374961">
            <w:pPr>
              <w:rPr>
                <w:bCs/>
                <w:sz w:val="22"/>
                <w:szCs w:val="22"/>
              </w:rPr>
            </w:pPr>
            <w:r w:rsidRPr="00B92838">
              <w:rPr>
                <w:bCs/>
                <w:sz w:val="22"/>
                <w:szCs w:val="22"/>
              </w:rPr>
              <w:t>Persons involved</w:t>
            </w:r>
          </w:p>
        </w:tc>
        <w:tc>
          <w:tcPr>
            <w:tcW w:w="12195" w:type="dxa"/>
          </w:tcPr>
          <w:p w14:paraId="28CCE804" w14:textId="0C6008B7" w:rsidR="00B26A87" w:rsidRPr="00236330" w:rsidRDefault="006726E9" w:rsidP="00374961">
            <w:pPr>
              <w:rPr>
                <w:sz w:val="22"/>
                <w:szCs w:val="22"/>
              </w:rPr>
            </w:pPr>
            <w:r>
              <w:rPr>
                <w:sz w:val="22"/>
                <w:szCs w:val="22"/>
              </w:rPr>
              <w:t>Physics and Astronomy technical staff</w:t>
            </w:r>
          </w:p>
        </w:tc>
      </w:tr>
      <w:tr w:rsidR="00B26A87" w:rsidRPr="00236330" w14:paraId="70C09387" w14:textId="77777777" w:rsidTr="00B83D58">
        <w:trPr>
          <w:cantSplit/>
          <w:tblHeader/>
          <w:jc w:val="center"/>
        </w:trPr>
        <w:tc>
          <w:tcPr>
            <w:tcW w:w="1980" w:type="dxa"/>
          </w:tcPr>
          <w:p w14:paraId="50A5F984" w14:textId="2885980D" w:rsidR="005005D7" w:rsidRPr="00B92838" w:rsidRDefault="004808B9" w:rsidP="00374961">
            <w:pPr>
              <w:rPr>
                <w:bCs/>
                <w:sz w:val="22"/>
                <w:szCs w:val="22"/>
              </w:rPr>
            </w:pPr>
            <w:r w:rsidRPr="00B92838">
              <w:rPr>
                <w:bCs/>
                <w:sz w:val="22"/>
                <w:szCs w:val="22"/>
              </w:rPr>
              <w:t>Load weight</w:t>
            </w:r>
          </w:p>
        </w:tc>
        <w:tc>
          <w:tcPr>
            <w:tcW w:w="12195" w:type="dxa"/>
          </w:tcPr>
          <w:p w14:paraId="0A621B5E" w14:textId="759534C5" w:rsidR="00B26A87" w:rsidRPr="00236330" w:rsidRDefault="0062446B" w:rsidP="00374961">
            <w:pPr>
              <w:rPr>
                <w:sz w:val="22"/>
                <w:szCs w:val="22"/>
              </w:rPr>
            </w:pPr>
            <w:r>
              <w:rPr>
                <w:sz w:val="22"/>
                <w:szCs w:val="22"/>
              </w:rPr>
              <w:t>U</w:t>
            </w:r>
            <w:r w:rsidR="00111680">
              <w:rPr>
                <w:sz w:val="22"/>
                <w:szCs w:val="22"/>
              </w:rPr>
              <w:t xml:space="preserve">p to </w:t>
            </w:r>
            <w:r w:rsidR="00D84BCB">
              <w:rPr>
                <w:sz w:val="22"/>
                <w:szCs w:val="22"/>
              </w:rPr>
              <w:t xml:space="preserve"> 250 kg</w:t>
            </w:r>
          </w:p>
        </w:tc>
      </w:tr>
      <w:tr w:rsidR="00B26A87" w:rsidRPr="00236330" w14:paraId="511F3897" w14:textId="77777777" w:rsidTr="00B83D58">
        <w:trPr>
          <w:cantSplit/>
          <w:tblHeader/>
          <w:jc w:val="center"/>
        </w:trPr>
        <w:tc>
          <w:tcPr>
            <w:tcW w:w="1980" w:type="dxa"/>
          </w:tcPr>
          <w:p w14:paraId="32E58EA0" w14:textId="759A1654" w:rsidR="00B26A87" w:rsidRPr="00B92838" w:rsidRDefault="004808B9" w:rsidP="00374961">
            <w:pPr>
              <w:rPr>
                <w:bCs/>
                <w:sz w:val="22"/>
                <w:szCs w:val="22"/>
              </w:rPr>
            </w:pPr>
            <w:r w:rsidRPr="00B92838">
              <w:rPr>
                <w:bCs/>
                <w:sz w:val="22"/>
                <w:szCs w:val="22"/>
              </w:rPr>
              <w:t>Frequency of lift</w:t>
            </w:r>
          </w:p>
        </w:tc>
        <w:tc>
          <w:tcPr>
            <w:tcW w:w="12195" w:type="dxa"/>
          </w:tcPr>
          <w:p w14:paraId="2B9D6B04" w14:textId="72CE45DC" w:rsidR="00B26A87" w:rsidRPr="00236330" w:rsidRDefault="006726E9" w:rsidP="00374961">
            <w:pPr>
              <w:rPr>
                <w:sz w:val="22"/>
                <w:szCs w:val="22"/>
              </w:rPr>
            </w:pPr>
            <w:r>
              <w:rPr>
                <w:sz w:val="22"/>
                <w:szCs w:val="22"/>
              </w:rPr>
              <w:t>3 to 4 times in one day</w:t>
            </w:r>
          </w:p>
        </w:tc>
      </w:tr>
      <w:tr w:rsidR="00B26A87" w:rsidRPr="00236330" w14:paraId="79970672" w14:textId="77777777" w:rsidTr="00B83D58">
        <w:trPr>
          <w:cantSplit/>
          <w:tblHeader/>
          <w:jc w:val="center"/>
        </w:trPr>
        <w:tc>
          <w:tcPr>
            <w:tcW w:w="1980" w:type="dxa"/>
          </w:tcPr>
          <w:p w14:paraId="46B42317" w14:textId="3DC5E978" w:rsidR="00B26A87" w:rsidRPr="00B92838" w:rsidRDefault="004808B9" w:rsidP="00374961">
            <w:pPr>
              <w:rPr>
                <w:bCs/>
                <w:sz w:val="22"/>
                <w:szCs w:val="22"/>
              </w:rPr>
            </w:pPr>
            <w:r w:rsidRPr="00B92838">
              <w:rPr>
                <w:bCs/>
                <w:sz w:val="22"/>
                <w:szCs w:val="22"/>
              </w:rPr>
              <w:t>Carrying distance</w:t>
            </w:r>
          </w:p>
        </w:tc>
        <w:tc>
          <w:tcPr>
            <w:tcW w:w="12195" w:type="dxa"/>
          </w:tcPr>
          <w:p w14:paraId="07B3036C" w14:textId="49273795" w:rsidR="00B26A87" w:rsidRPr="00236330" w:rsidRDefault="00982EEE" w:rsidP="00374961">
            <w:pPr>
              <w:rPr>
                <w:sz w:val="22"/>
                <w:szCs w:val="22"/>
              </w:rPr>
            </w:pPr>
            <w:r>
              <w:rPr>
                <w:sz w:val="22"/>
                <w:szCs w:val="22"/>
              </w:rPr>
              <w:t>100 m</w:t>
            </w:r>
          </w:p>
        </w:tc>
      </w:tr>
    </w:tbl>
    <w:p w14:paraId="20EB8E41" w14:textId="79108874" w:rsidR="00C91C9D" w:rsidRDefault="00C91C9D" w:rsidP="00C91C9D">
      <w:pPr>
        <w:rPr>
          <w:rFonts w:ascii="Verdana" w:hAnsi="Verdana"/>
          <w:sz w:val="18"/>
          <w:szCs w:val="18"/>
        </w:rPr>
      </w:pPr>
    </w:p>
    <w:p w14:paraId="0A4FCD0B" w14:textId="3279DF10" w:rsidR="005A3E29" w:rsidRDefault="005A3E29" w:rsidP="00C91C9D">
      <w:pPr>
        <w:rPr>
          <w:rFonts w:ascii="Verdana" w:hAnsi="Verdana"/>
          <w:sz w:val="18"/>
          <w:szCs w:val="18"/>
        </w:rPr>
      </w:pPr>
    </w:p>
    <w:tbl>
      <w:tblPr>
        <w:tblStyle w:val="TableGrid"/>
        <w:tblW w:w="14317" w:type="dxa"/>
        <w:tblInd w:w="-147" w:type="dxa"/>
        <w:tblLook w:val="04A0" w:firstRow="1" w:lastRow="0" w:firstColumn="1" w:lastColumn="0" w:noHBand="0" w:noVBand="1"/>
      </w:tblPr>
      <w:tblGrid>
        <w:gridCol w:w="3645"/>
        <w:gridCol w:w="3498"/>
        <w:gridCol w:w="3498"/>
        <w:gridCol w:w="3676"/>
      </w:tblGrid>
      <w:tr w:rsidR="00BE3A3C" w:rsidRPr="00236330" w14:paraId="605D7EB4" w14:textId="77777777" w:rsidTr="00726C5F">
        <w:tc>
          <w:tcPr>
            <w:tcW w:w="3645" w:type="dxa"/>
            <w:vMerge w:val="restart"/>
            <w:tcBorders>
              <w:top w:val="single" w:sz="4" w:space="0" w:color="auto"/>
              <w:left w:val="single" w:sz="4" w:space="0" w:color="auto"/>
              <w:right w:val="single" w:sz="4" w:space="0" w:color="auto"/>
            </w:tcBorders>
            <w:shd w:val="clear" w:color="auto" w:fill="D9D9D9"/>
          </w:tcPr>
          <w:p w14:paraId="0462C342" w14:textId="797BD3A4" w:rsidR="00BE3A3C" w:rsidRPr="00726C5F" w:rsidRDefault="00BE3A3C" w:rsidP="00707D93">
            <w:pPr>
              <w:rPr>
                <w:b/>
                <w:bCs/>
                <w:sz w:val="22"/>
                <w:szCs w:val="22"/>
              </w:rPr>
            </w:pPr>
            <w:r w:rsidRPr="00726C5F">
              <w:rPr>
                <w:b/>
                <w:bCs/>
                <w:sz w:val="22"/>
                <w:szCs w:val="22"/>
              </w:rPr>
              <w:t>Activity</w:t>
            </w: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5BE963B3" w14:textId="773A708F" w:rsidR="00BE3A3C" w:rsidRPr="00726C5F" w:rsidRDefault="00BE3A3C" w:rsidP="00707D93">
            <w:pPr>
              <w:rPr>
                <w:b/>
                <w:bCs/>
                <w:sz w:val="22"/>
                <w:szCs w:val="22"/>
              </w:rPr>
            </w:pPr>
            <w:r w:rsidRPr="00726C5F">
              <w:rPr>
                <w:b/>
                <w:bCs/>
                <w:sz w:val="22"/>
                <w:szCs w:val="22"/>
              </w:rPr>
              <w:t xml:space="preserve">Is the risk beyond the guidance limit for each activity? </w:t>
            </w: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34DE6134" w14:textId="77777777" w:rsidR="00BE3A3C" w:rsidRPr="00726C5F" w:rsidRDefault="00BE3A3C" w:rsidP="00707D93">
            <w:pPr>
              <w:rPr>
                <w:b/>
                <w:bCs/>
                <w:sz w:val="22"/>
                <w:szCs w:val="22"/>
              </w:rPr>
            </w:pPr>
            <w:r w:rsidRPr="00726C5F">
              <w:rPr>
                <w:b/>
                <w:bCs/>
                <w:sz w:val="22"/>
                <w:szCs w:val="22"/>
              </w:rPr>
              <w:t>Other problem indicators?</w:t>
            </w:r>
          </w:p>
          <w:p w14:paraId="23A2AC5F" w14:textId="17FD049B" w:rsidR="00BE3A3C" w:rsidRPr="00726C5F" w:rsidRDefault="00BE3A3C" w:rsidP="00707D93">
            <w:pPr>
              <w:rPr>
                <w:b/>
                <w:bCs/>
                <w:sz w:val="22"/>
                <w:szCs w:val="22"/>
              </w:rPr>
            </w:pPr>
          </w:p>
        </w:tc>
        <w:tc>
          <w:tcPr>
            <w:tcW w:w="3676" w:type="dxa"/>
            <w:tcBorders>
              <w:top w:val="single" w:sz="4" w:space="0" w:color="auto"/>
              <w:left w:val="single" w:sz="4" w:space="0" w:color="auto"/>
              <w:bottom w:val="single" w:sz="4" w:space="0" w:color="auto"/>
              <w:right w:val="single" w:sz="4" w:space="0" w:color="auto"/>
            </w:tcBorders>
            <w:shd w:val="clear" w:color="auto" w:fill="D9D9D9"/>
          </w:tcPr>
          <w:p w14:paraId="32BB8EAE" w14:textId="32D2439C" w:rsidR="00BE3A3C" w:rsidRPr="00726C5F" w:rsidRDefault="00BE3A3C" w:rsidP="00707D93">
            <w:pPr>
              <w:rPr>
                <w:b/>
                <w:bCs/>
                <w:sz w:val="22"/>
                <w:szCs w:val="22"/>
              </w:rPr>
            </w:pPr>
            <w:r w:rsidRPr="00726C5F">
              <w:rPr>
                <w:b/>
                <w:bCs/>
                <w:sz w:val="22"/>
                <w:szCs w:val="22"/>
              </w:rPr>
              <w:t>More detailed assessment required.</w:t>
            </w:r>
          </w:p>
        </w:tc>
      </w:tr>
      <w:tr w:rsidR="00BE3A3C" w:rsidRPr="00236330" w14:paraId="541C9F50" w14:textId="77777777" w:rsidTr="00726C5F">
        <w:tc>
          <w:tcPr>
            <w:tcW w:w="3645" w:type="dxa"/>
            <w:vMerge/>
            <w:tcBorders>
              <w:left w:val="single" w:sz="4" w:space="0" w:color="auto"/>
              <w:bottom w:val="single" w:sz="4" w:space="0" w:color="auto"/>
              <w:right w:val="single" w:sz="4" w:space="0" w:color="auto"/>
            </w:tcBorders>
            <w:shd w:val="clear" w:color="auto" w:fill="D9D9D9"/>
          </w:tcPr>
          <w:p w14:paraId="07DBCD50" w14:textId="77777777" w:rsidR="00BE3A3C" w:rsidRPr="00726C5F" w:rsidRDefault="00BE3A3C" w:rsidP="00707D93">
            <w:pPr>
              <w:rPr>
                <w:sz w:val="22"/>
                <w:szCs w:val="22"/>
              </w:rPr>
            </w:pP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16601F33" w14:textId="19F5B342" w:rsidR="00BE3A3C" w:rsidRPr="00726C5F" w:rsidRDefault="00BE3A3C" w:rsidP="00BE3A3C">
            <w:pPr>
              <w:jc w:val="center"/>
              <w:rPr>
                <w:sz w:val="22"/>
                <w:szCs w:val="22"/>
              </w:rPr>
            </w:pPr>
            <w:r w:rsidRPr="00726C5F">
              <w:rPr>
                <w:sz w:val="22"/>
                <w:szCs w:val="22"/>
              </w:rPr>
              <w:t>(Y/N)</w:t>
            </w:r>
          </w:p>
        </w:tc>
        <w:tc>
          <w:tcPr>
            <w:tcW w:w="3498" w:type="dxa"/>
            <w:tcBorders>
              <w:top w:val="single" w:sz="4" w:space="0" w:color="auto"/>
              <w:left w:val="single" w:sz="4" w:space="0" w:color="auto"/>
              <w:bottom w:val="single" w:sz="4" w:space="0" w:color="auto"/>
              <w:right w:val="single" w:sz="4" w:space="0" w:color="auto"/>
            </w:tcBorders>
            <w:shd w:val="clear" w:color="auto" w:fill="D9D9D9"/>
          </w:tcPr>
          <w:p w14:paraId="0099B6A8" w14:textId="1A5A81EA" w:rsidR="00BE3A3C" w:rsidRPr="00726C5F" w:rsidRDefault="00BE3A3C" w:rsidP="00BE3A3C">
            <w:pPr>
              <w:jc w:val="center"/>
              <w:rPr>
                <w:sz w:val="22"/>
                <w:szCs w:val="22"/>
              </w:rPr>
            </w:pPr>
            <w:r w:rsidRPr="00726C5F">
              <w:rPr>
                <w:sz w:val="22"/>
                <w:szCs w:val="22"/>
              </w:rPr>
              <w:t>(Y/N)</w:t>
            </w:r>
          </w:p>
        </w:tc>
        <w:tc>
          <w:tcPr>
            <w:tcW w:w="3676" w:type="dxa"/>
            <w:tcBorders>
              <w:top w:val="single" w:sz="4" w:space="0" w:color="auto"/>
              <w:left w:val="single" w:sz="4" w:space="0" w:color="auto"/>
              <w:bottom w:val="single" w:sz="4" w:space="0" w:color="auto"/>
              <w:right w:val="single" w:sz="4" w:space="0" w:color="auto"/>
            </w:tcBorders>
            <w:shd w:val="clear" w:color="auto" w:fill="D9D9D9"/>
          </w:tcPr>
          <w:p w14:paraId="2400F751" w14:textId="288CDC90" w:rsidR="00BE3A3C" w:rsidRPr="00726C5F" w:rsidRDefault="00BE3A3C" w:rsidP="00BE3A3C">
            <w:pPr>
              <w:jc w:val="center"/>
              <w:rPr>
                <w:sz w:val="22"/>
                <w:szCs w:val="22"/>
              </w:rPr>
            </w:pPr>
            <w:r w:rsidRPr="00726C5F">
              <w:rPr>
                <w:sz w:val="22"/>
                <w:szCs w:val="22"/>
              </w:rPr>
              <w:t>(Y/N)</w:t>
            </w:r>
          </w:p>
        </w:tc>
      </w:tr>
      <w:tr w:rsidR="00707D93" w:rsidRPr="00236330" w14:paraId="271D155C"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7DD2A2E4" w14:textId="68FE5325" w:rsidR="00707D93" w:rsidRPr="00726C5F" w:rsidRDefault="00707D93" w:rsidP="00707D93">
            <w:pPr>
              <w:rPr>
                <w:b/>
                <w:bCs/>
                <w:sz w:val="22"/>
                <w:szCs w:val="22"/>
              </w:rPr>
            </w:pPr>
            <w:r w:rsidRPr="00726C5F">
              <w:rPr>
                <w:b/>
                <w:bCs/>
                <w:sz w:val="22"/>
                <w:szCs w:val="22"/>
              </w:rPr>
              <w:t>Lifting and Lowering</w:t>
            </w:r>
          </w:p>
        </w:tc>
        <w:tc>
          <w:tcPr>
            <w:tcW w:w="3498" w:type="dxa"/>
            <w:vAlign w:val="center"/>
          </w:tcPr>
          <w:p w14:paraId="14C00D6D" w14:textId="44AAE2D2" w:rsidR="00707D93" w:rsidRPr="00726C5F" w:rsidRDefault="006726E9" w:rsidP="00FA62B6">
            <w:pPr>
              <w:jc w:val="center"/>
              <w:rPr>
                <w:sz w:val="22"/>
                <w:szCs w:val="22"/>
              </w:rPr>
            </w:pPr>
            <w:r>
              <w:rPr>
                <w:sz w:val="22"/>
                <w:szCs w:val="22"/>
              </w:rPr>
              <w:t>N</w:t>
            </w:r>
          </w:p>
        </w:tc>
        <w:tc>
          <w:tcPr>
            <w:tcW w:w="3498" w:type="dxa"/>
            <w:vAlign w:val="center"/>
          </w:tcPr>
          <w:p w14:paraId="26CFC72C" w14:textId="10DC252C" w:rsidR="00707D93" w:rsidRPr="00726C5F" w:rsidRDefault="00D84BCB" w:rsidP="00FA62B6">
            <w:pPr>
              <w:jc w:val="center"/>
              <w:rPr>
                <w:sz w:val="22"/>
                <w:szCs w:val="22"/>
              </w:rPr>
            </w:pPr>
            <w:r>
              <w:rPr>
                <w:sz w:val="22"/>
                <w:szCs w:val="22"/>
              </w:rPr>
              <w:t>y</w:t>
            </w:r>
          </w:p>
        </w:tc>
        <w:tc>
          <w:tcPr>
            <w:tcW w:w="3676" w:type="dxa"/>
            <w:vAlign w:val="center"/>
          </w:tcPr>
          <w:p w14:paraId="0C189BC9" w14:textId="688ABCAF" w:rsidR="00707D93" w:rsidRPr="00726C5F" w:rsidRDefault="00D84BCB" w:rsidP="00FA62B6">
            <w:pPr>
              <w:jc w:val="center"/>
              <w:rPr>
                <w:sz w:val="22"/>
                <w:szCs w:val="22"/>
              </w:rPr>
            </w:pPr>
            <w:r>
              <w:rPr>
                <w:sz w:val="22"/>
                <w:szCs w:val="22"/>
              </w:rPr>
              <w:t>y</w:t>
            </w:r>
          </w:p>
        </w:tc>
      </w:tr>
      <w:tr w:rsidR="00707D93" w:rsidRPr="00236330" w14:paraId="2A88E4BD"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21C92BC3" w14:textId="6E728526" w:rsidR="00707D93" w:rsidRPr="00726C5F" w:rsidRDefault="00707D93" w:rsidP="00707D93">
            <w:pPr>
              <w:pStyle w:val="Title"/>
              <w:jc w:val="left"/>
              <w:rPr>
                <w:rFonts w:ascii="Arial" w:hAnsi="Arial" w:cs="Arial"/>
                <w:sz w:val="22"/>
                <w:szCs w:val="22"/>
              </w:rPr>
            </w:pPr>
            <w:r w:rsidRPr="00726C5F">
              <w:rPr>
                <w:rFonts w:ascii="Arial" w:hAnsi="Arial" w:cs="Arial"/>
                <w:sz w:val="22"/>
                <w:szCs w:val="22"/>
              </w:rPr>
              <w:t>Carrying</w:t>
            </w:r>
          </w:p>
        </w:tc>
        <w:tc>
          <w:tcPr>
            <w:tcW w:w="3498" w:type="dxa"/>
            <w:vAlign w:val="center"/>
          </w:tcPr>
          <w:p w14:paraId="3DA09A4D" w14:textId="475F9607" w:rsidR="00707D93" w:rsidRPr="00726C5F" w:rsidRDefault="00D84BCB" w:rsidP="00FA62B6">
            <w:pPr>
              <w:jc w:val="center"/>
              <w:rPr>
                <w:sz w:val="22"/>
                <w:szCs w:val="22"/>
              </w:rPr>
            </w:pPr>
            <w:r>
              <w:rPr>
                <w:sz w:val="22"/>
                <w:szCs w:val="22"/>
              </w:rPr>
              <w:t>y</w:t>
            </w:r>
          </w:p>
        </w:tc>
        <w:tc>
          <w:tcPr>
            <w:tcW w:w="3498" w:type="dxa"/>
            <w:vAlign w:val="center"/>
          </w:tcPr>
          <w:p w14:paraId="554C5A3B" w14:textId="0BBB027D" w:rsidR="00707D93" w:rsidRPr="00726C5F" w:rsidRDefault="00707D93" w:rsidP="00FA62B6">
            <w:pPr>
              <w:jc w:val="center"/>
              <w:rPr>
                <w:sz w:val="22"/>
                <w:szCs w:val="22"/>
              </w:rPr>
            </w:pPr>
          </w:p>
        </w:tc>
        <w:tc>
          <w:tcPr>
            <w:tcW w:w="3676" w:type="dxa"/>
            <w:vAlign w:val="center"/>
          </w:tcPr>
          <w:p w14:paraId="6D2E769A" w14:textId="2D756C27" w:rsidR="00707D93" w:rsidRPr="00726C5F" w:rsidRDefault="00D84BCB" w:rsidP="00FA62B6">
            <w:pPr>
              <w:jc w:val="center"/>
              <w:rPr>
                <w:sz w:val="22"/>
                <w:szCs w:val="22"/>
              </w:rPr>
            </w:pPr>
            <w:r>
              <w:rPr>
                <w:sz w:val="22"/>
                <w:szCs w:val="22"/>
              </w:rPr>
              <w:t>y</w:t>
            </w:r>
          </w:p>
        </w:tc>
      </w:tr>
      <w:tr w:rsidR="00707D93" w:rsidRPr="00236330" w14:paraId="6C4B41EE"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60BBE4A0" w14:textId="4FBF8987" w:rsidR="00707D93" w:rsidRPr="00726C5F" w:rsidRDefault="00707D93" w:rsidP="00707D93">
            <w:pPr>
              <w:rPr>
                <w:b/>
                <w:bCs/>
                <w:sz w:val="22"/>
                <w:szCs w:val="22"/>
              </w:rPr>
            </w:pPr>
            <w:r w:rsidRPr="00726C5F">
              <w:rPr>
                <w:b/>
                <w:bCs/>
                <w:sz w:val="22"/>
                <w:szCs w:val="22"/>
              </w:rPr>
              <w:t>Pushing and pulling</w:t>
            </w:r>
          </w:p>
        </w:tc>
        <w:tc>
          <w:tcPr>
            <w:tcW w:w="3498" w:type="dxa"/>
            <w:vAlign w:val="center"/>
          </w:tcPr>
          <w:p w14:paraId="233EB048" w14:textId="390B6E6C" w:rsidR="00707D93" w:rsidRPr="00726C5F" w:rsidRDefault="00D84BCB" w:rsidP="00FA62B6">
            <w:pPr>
              <w:jc w:val="center"/>
              <w:rPr>
                <w:sz w:val="22"/>
                <w:szCs w:val="22"/>
              </w:rPr>
            </w:pPr>
            <w:r>
              <w:rPr>
                <w:sz w:val="22"/>
                <w:szCs w:val="22"/>
              </w:rPr>
              <w:t>y</w:t>
            </w:r>
          </w:p>
        </w:tc>
        <w:tc>
          <w:tcPr>
            <w:tcW w:w="3498" w:type="dxa"/>
            <w:vAlign w:val="center"/>
          </w:tcPr>
          <w:p w14:paraId="36FD920C" w14:textId="3F773E0D" w:rsidR="00707D93" w:rsidRPr="00726C5F" w:rsidRDefault="00707D93" w:rsidP="00FA62B6">
            <w:pPr>
              <w:jc w:val="center"/>
              <w:rPr>
                <w:sz w:val="22"/>
                <w:szCs w:val="22"/>
              </w:rPr>
            </w:pPr>
          </w:p>
        </w:tc>
        <w:tc>
          <w:tcPr>
            <w:tcW w:w="3676" w:type="dxa"/>
            <w:vAlign w:val="center"/>
          </w:tcPr>
          <w:p w14:paraId="38D8B2AC" w14:textId="0CC2E133" w:rsidR="00707D93" w:rsidRPr="00726C5F" w:rsidRDefault="00D84BCB" w:rsidP="00FA62B6">
            <w:pPr>
              <w:jc w:val="center"/>
              <w:rPr>
                <w:sz w:val="22"/>
                <w:szCs w:val="22"/>
              </w:rPr>
            </w:pPr>
            <w:r>
              <w:rPr>
                <w:sz w:val="22"/>
                <w:szCs w:val="22"/>
              </w:rPr>
              <w:t>y</w:t>
            </w:r>
          </w:p>
        </w:tc>
      </w:tr>
      <w:tr w:rsidR="00707D93" w:rsidRPr="00236330" w14:paraId="5AEA12CD" w14:textId="77777777" w:rsidTr="00726C5F">
        <w:tc>
          <w:tcPr>
            <w:tcW w:w="3645" w:type="dxa"/>
            <w:tcBorders>
              <w:top w:val="single" w:sz="4" w:space="0" w:color="auto"/>
              <w:left w:val="single" w:sz="4" w:space="0" w:color="auto"/>
              <w:bottom w:val="single" w:sz="4" w:space="0" w:color="auto"/>
              <w:right w:val="single" w:sz="4" w:space="0" w:color="auto"/>
            </w:tcBorders>
            <w:shd w:val="clear" w:color="auto" w:fill="D9D9D9"/>
          </w:tcPr>
          <w:p w14:paraId="1E2D3250" w14:textId="020BEE44" w:rsidR="00707D93" w:rsidRPr="00726C5F" w:rsidRDefault="00707D93" w:rsidP="00707D93">
            <w:pPr>
              <w:rPr>
                <w:b/>
                <w:bCs/>
                <w:sz w:val="22"/>
                <w:szCs w:val="22"/>
              </w:rPr>
            </w:pPr>
            <w:r w:rsidRPr="00726C5F">
              <w:rPr>
                <w:b/>
                <w:bCs/>
                <w:sz w:val="22"/>
                <w:szCs w:val="22"/>
              </w:rPr>
              <w:t>Handling while seated</w:t>
            </w:r>
          </w:p>
        </w:tc>
        <w:tc>
          <w:tcPr>
            <w:tcW w:w="3498" w:type="dxa"/>
            <w:vAlign w:val="center"/>
          </w:tcPr>
          <w:p w14:paraId="46EFDB70" w14:textId="14EAA71A" w:rsidR="00707D93" w:rsidRPr="00726C5F" w:rsidRDefault="006726E9" w:rsidP="00FA62B6">
            <w:pPr>
              <w:jc w:val="center"/>
              <w:rPr>
                <w:sz w:val="22"/>
                <w:szCs w:val="22"/>
              </w:rPr>
            </w:pPr>
            <w:r>
              <w:rPr>
                <w:sz w:val="22"/>
                <w:szCs w:val="22"/>
              </w:rPr>
              <w:t>N</w:t>
            </w:r>
          </w:p>
        </w:tc>
        <w:tc>
          <w:tcPr>
            <w:tcW w:w="3498" w:type="dxa"/>
            <w:vAlign w:val="center"/>
          </w:tcPr>
          <w:p w14:paraId="7AC23040" w14:textId="68F30292" w:rsidR="00707D93" w:rsidRPr="00726C5F" w:rsidRDefault="00707D93" w:rsidP="00FA62B6">
            <w:pPr>
              <w:jc w:val="center"/>
              <w:rPr>
                <w:sz w:val="22"/>
                <w:szCs w:val="22"/>
              </w:rPr>
            </w:pPr>
          </w:p>
        </w:tc>
        <w:tc>
          <w:tcPr>
            <w:tcW w:w="3676" w:type="dxa"/>
            <w:vAlign w:val="center"/>
          </w:tcPr>
          <w:p w14:paraId="06C1FBEB" w14:textId="2B460A84" w:rsidR="00707D93" w:rsidRPr="00726C5F" w:rsidRDefault="00D84BCB" w:rsidP="00FA62B6">
            <w:pPr>
              <w:jc w:val="center"/>
              <w:rPr>
                <w:sz w:val="22"/>
                <w:szCs w:val="22"/>
              </w:rPr>
            </w:pPr>
            <w:r>
              <w:rPr>
                <w:sz w:val="22"/>
                <w:szCs w:val="22"/>
              </w:rPr>
              <w:t>y</w:t>
            </w:r>
          </w:p>
        </w:tc>
      </w:tr>
      <w:tr w:rsidR="000C4C7D" w:rsidRPr="00236330" w14:paraId="0802ADB3" w14:textId="77777777" w:rsidTr="00726C5F">
        <w:tc>
          <w:tcPr>
            <w:tcW w:w="14317" w:type="dxa"/>
            <w:gridSpan w:val="4"/>
          </w:tcPr>
          <w:p w14:paraId="1A6AA32D" w14:textId="5E6E3D3D" w:rsidR="000C4C7D" w:rsidRPr="00726C5F" w:rsidRDefault="000C4C7D" w:rsidP="00C91C9D">
            <w:pPr>
              <w:rPr>
                <w:sz w:val="22"/>
                <w:szCs w:val="22"/>
              </w:rPr>
            </w:pPr>
            <w:r w:rsidRPr="00726C5F">
              <w:rPr>
                <w:sz w:val="22"/>
                <w:szCs w:val="22"/>
              </w:rPr>
              <w:t>NB – If you have answered “No” to the above 12 filter questions, further assessment is unnecessary.</w:t>
            </w:r>
          </w:p>
        </w:tc>
      </w:tr>
    </w:tbl>
    <w:p w14:paraId="086F27E8" w14:textId="77777777" w:rsidR="005A3E29" w:rsidRPr="00236330" w:rsidRDefault="005A3E29" w:rsidP="00C91C9D">
      <w:pPr>
        <w:rPr>
          <w:szCs w:val="24"/>
        </w:rPr>
      </w:pPr>
    </w:p>
    <w:tbl>
      <w:tblPr>
        <w:tblStyle w:val="TableGrid"/>
        <w:tblW w:w="14317" w:type="dxa"/>
        <w:tblInd w:w="-147" w:type="dxa"/>
        <w:tblLook w:val="04A0" w:firstRow="1" w:lastRow="0" w:firstColumn="1" w:lastColumn="0" w:noHBand="0" w:noVBand="1"/>
      </w:tblPr>
      <w:tblGrid>
        <w:gridCol w:w="7143"/>
        <w:gridCol w:w="2332"/>
        <w:gridCol w:w="2332"/>
        <w:gridCol w:w="2510"/>
      </w:tblGrid>
      <w:tr w:rsidR="00325296" w:rsidRPr="00236330" w14:paraId="2809B971" w14:textId="77777777" w:rsidTr="00726C5F">
        <w:tc>
          <w:tcPr>
            <w:tcW w:w="7143" w:type="dxa"/>
            <w:shd w:val="clear" w:color="auto" w:fill="D9D9D9" w:themeFill="background1" w:themeFillShade="D9"/>
          </w:tcPr>
          <w:p w14:paraId="4AC41BBA" w14:textId="77777777" w:rsidR="00325296" w:rsidRPr="00726C5F" w:rsidRDefault="00325296" w:rsidP="00C91C9D">
            <w:pPr>
              <w:rPr>
                <w:b/>
                <w:bCs/>
                <w:sz w:val="22"/>
                <w:szCs w:val="22"/>
              </w:rPr>
            </w:pPr>
            <w:r w:rsidRPr="00726C5F">
              <w:rPr>
                <w:b/>
                <w:bCs/>
                <w:sz w:val="22"/>
                <w:szCs w:val="22"/>
              </w:rPr>
              <w:t>Overall assessment of the risk of injury</w:t>
            </w:r>
          </w:p>
          <w:p w14:paraId="33AB9ED0" w14:textId="11523730" w:rsidR="00325296" w:rsidRPr="00726C5F" w:rsidRDefault="00325296" w:rsidP="00C91C9D">
            <w:pPr>
              <w:rPr>
                <w:b/>
                <w:bCs/>
                <w:sz w:val="22"/>
                <w:szCs w:val="22"/>
              </w:rPr>
            </w:pPr>
            <w:r w:rsidRPr="00726C5F">
              <w:rPr>
                <w:b/>
                <w:bCs/>
                <w:sz w:val="22"/>
                <w:szCs w:val="22"/>
              </w:rPr>
              <w:t>(Complete tables below prior to making overall assessment)</w:t>
            </w:r>
          </w:p>
        </w:tc>
        <w:tc>
          <w:tcPr>
            <w:tcW w:w="2332" w:type="dxa"/>
            <w:vAlign w:val="center"/>
          </w:tcPr>
          <w:p w14:paraId="30770568" w14:textId="71262BD1" w:rsidR="00325296" w:rsidRPr="00726C5F" w:rsidRDefault="00325296" w:rsidP="00FA62B6">
            <w:pPr>
              <w:jc w:val="center"/>
              <w:rPr>
                <w:sz w:val="22"/>
                <w:szCs w:val="22"/>
              </w:rPr>
            </w:pPr>
            <w:r w:rsidRPr="00D84BCB">
              <w:rPr>
                <w:color w:val="FF0000"/>
                <w:sz w:val="22"/>
                <w:szCs w:val="22"/>
              </w:rPr>
              <w:t>LOW</w:t>
            </w:r>
          </w:p>
        </w:tc>
        <w:tc>
          <w:tcPr>
            <w:tcW w:w="2332" w:type="dxa"/>
            <w:vAlign w:val="center"/>
          </w:tcPr>
          <w:p w14:paraId="6117300F" w14:textId="7786CD0F" w:rsidR="00325296" w:rsidRPr="00726C5F" w:rsidRDefault="00325296" w:rsidP="00FA62B6">
            <w:pPr>
              <w:jc w:val="center"/>
              <w:rPr>
                <w:sz w:val="22"/>
                <w:szCs w:val="22"/>
              </w:rPr>
            </w:pPr>
            <w:r w:rsidRPr="00726C5F">
              <w:rPr>
                <w:sz w:val="22"/>
                <w:szCs w:val="22"/>
              </w:rPr>
              <w:t>MEDIUM</w:t>
            </w:r>
          </w:p>
        </w:tc>
        <w:tc>
          <w:tcPr>
            <w:tcW w:w="2510" w:type="dxa"/>
            <w:vAlign w:val="center"/>
          </w:tcPr>
          <w:p w14:paraId="59F85CB7" w14:textId="06D56E60" w:rsidR="00325296" w:rsidRPr="00726C5F" w:rsidRDefault="00325296" w:rsidP="00FA62B6">
            <w:pPr>
              <w:jc w:val="center"/>
              <w:rPr>
                <w:sz w:val="22"/>
                <w:szCs w:val="22"/>
              </w:rPr>
            </w:pPr>
            <w:r w:rsidRPr="00726C5F">
              <w:rPr>
                <w:sz w:val="22"/>
                <w:szCs w:val="22"/>
              </w:rPr>
              <w:t>HIGH</w:t>
            </w:r>
          </w:p>
        </w:tc>
      </w:tr>
      <w:tr w:rsidR="00554A41" w:rsidRPr="00236330" w14:paraId="61545C4A" w14:textId="77777777" w:rsidTr="00726C5F">
        <w:tc>
          <w:tcPr>
            <w:tcW w:w="7143" w:type="dxa"/>
            <w:shd w:val="clear" w:color="auto" w:fill="D9D9D9" w:themeFill="background1" w:themeFillShade="D9"/>
          </w:tcPr>
          <w:p w14:paraId="180C358B" w14:textId="7B07A3EB" w:rsidR="00554A41" w:rsidRPr="00726C5F" w:rsidRDefault="00554A41" w:rsidP="00C91C9D">
            <w:pPr>
              <w:rPr>
                <w:b/>
                <w:bCs/>
                <w:sz w:val="22"/>
                <w:szCs w:val="22"/>
              </w:rPr>
            </w:pPr>
            <w:r w:rsidRPr="00726C5F">
              <w:rPr>
                <w:b/>
                <w:bCs/>
                <w:sz w:val="22"/>
                <w:szCs w:val="22"/>
              </w:rPr>
              <w:t>Recommended Control Measures</w:t>
            </w:r>
          </w:p>
        </w:tc>
        <w:tc>
          <w:tcPr>
            <w:tcW w:w="7174" w:type="dxa"/>
            <w:gridSpan w:val="3"/>
            <w:shd w:val="clear" w:color="auto" w:fill="D9D9D9" w:themeFill="background1" w:themeFillShade="D9"/>
            <w:vAlign w:val="center"/>
          </w:tcPr>
          <w:p w14:paraId="276ED0FE" w14:textId="2A1B371D" w:rsidR="00554A41" w:rsidRPr="00726C5F" w:rsidRDefault="00554A41" w:rsidP="00FA62B6">
            <w:pPr>
              <w:jc w:val="center"/>
              <w:rPr>
                <w:b/>
                <w:bCs/>
                <w:sz w:val="22"/>
                <w:szCs w:val="22"/>
              </w:rPr>
            </w:pPr>
            <w:r w:rsidRPr="00726C5F">
              <w:rPr>
                <w:b/>
                <w:bCs/>
                <w:sz w:val="22"/>
                <w:szCs w:val="22"/>
              </w:rPr>
              <w:t>Existing Control Measures</w:t>
            </w:r>
          </w:p>
        </w:tc>
      </w:tr>
      <w:tr w:rsidR="00E76498" w:rsidRPr="00236330" w14:paraId="51A5159B" w14:textId="77777777" w:rsidTr="00726C5F">
        <w:tc>
          <w:tcPr>
            <w:tcW w:w="7143" w:type="dxa"/>
            <w:shd w:val="clear" w:color="auto" w:fill="FFFFFF" w:themeFill="background1"/>
          </w:tcPr>
          <w:p w14:paraId="5CB60C3B" w14:textId="404C57AC" w:rsidR="00E76498" w:rsidRPr="00E02609" w:rsidRDefault="00E76498" w:rsidP="00494DDC">
            <w:pPr>
              <w:pStyle w:val="Default"/>
              <w:rPr>
                <w:rFonts w:ascii="Arial" w:hAnsi="Arial" w:cs="Arial"/>
                <w:color w:val="auto"/>
                <w:sz w:val="22"/>
                <w:szCs w:val="22"/>
              </w:rPr>
            </w:pPr>
            <w:r w:rsidRPr="00E02609">
              <w:rPr>
                <w:rFonts w:ascii="Arial" w:hAnsi="Arial" w:cs="Arial"/>
                <w:color w:val="auto"/>
                <w:sz w:val="22"/>
                <w:szCs w:val="22"/>
              </w:rPr>
              <w:t>Reduce handl</w:t>
            </w:r>
            <w:r w:rsidR="00111680">
              <w:rPr>
                <w:rFonts w:ascii="Arial" w:hAnsi="Arial" w:cs="Arial"/>
                <w:color w:val="auto"/>
                <w:sz w:val="22"/>
                <w:szCs w:val="22"/>
              </w:rPr>
              <w:t>ing distances e.g. from current location to back door Schuster</w:t>
            </w:r>
          </w:p>
        </w:tc>
        <w:tc>
          <w:tcPr>
            <w:tcW w:w="7174" w:type="dxa"/>
            <w:gridSpan w:val="3"/>
            <w:shd w:val="clear" w:color="auto" w:fill="FFFFFF" w:themeFill="background1"/>
            <w:vAlign w:val="center"/>
          </w:tcPr>
          <w:p w14:paraId="4F0017FD" w14:textId="254CA347" w:rsidR="00E76498" w:rsidRPr="00726C5F" w:rsidRDefault="00111680" w:rsidP="00B24E42">
            <w:pPr>
              <w:rPr>
                <w:sz w:val="22"/>
                <w:szCs w:val="22"/>
              </w:rPr>
            </w:pPr>
            <w:r>
              <w:rPr>
                <w:sz w:val="22"/>
                <w:szCs w:val="22"/>
              </w:rPr>
              <w:t>Equipment moved by shortest distance and using tested moving equipment</w:t>
            </w:r>
          </w:p>
        </w:tc>
      </w:tr>
      <w:tr w:rsidR="00E76498" w:rsidRPr="00236330" w14:paraId="230FD9A8" w14:textId="77777777" w:rsidTr="00726C5F">
        <w:tc>
          <w:tcPr>
            <w:tcW w:w="7143" w:type="dxa"/>
            <w:shd w:val="clear" w:color="auto" w:fill="FFFFFF" w:themeFill="background1"/>
          </w:tcPr>
          <w:p w14:paraId="5C4AE977" w14:textId="5C7FABF9" w:rsidR="00E76498" w:rsidRPr="00E02609" w:rsidRDefault="00E76498" w:rsidP="00494DDC">
            <w:pPr>
              <w:rPr>
                <w:sz w:val="22"/>
                <w:szCs w:val="22"/>
              </w:rPr>
            </w:pPr>
            <w:r w:rsidRPr="00E02609">
              <w:rPr>
                <w:sz w:val="22"/>
                <w:szCs w:val="22"/>
              </w:rPr>
              <w:t>Review work area and travel route to eliminate or reduce defects e.g. uneven floors.</w:t>
            </w:r>
          </w:p>
        </w:tc>
        <w:tc>
          <w:tcPr>
            <w:tcW w:w="7174" w:type="dxa"/>
            <w:gridSpan w:val="3"/>
            <w:shd w:val="clear" w:color="auto" w:fill="FFFFFF" w:themeFill="background1"/>
            <w:vAlign w:val="center"/>
          </w:tcPr>
          <w:p w14:paraId="40EB6F0B" w14:textId="26D5176A" w:rsidR="00E76498" w:rsidRPr="00726C5F" w:rsidRDefault="0062446B" w:rsidP="00B24E42">
            <w:pPr>
              <w:rPr>
                <w:sz w:val="22"/>
                <w:szCs w:val="22"/>
              </w:rPr>
            </w:pPr>
            <w:r>
              <w:rPr>
                <w:sz w:val="22"/>
                <w:szCs w:val="22"/>
              </w:rPr>
              <w:t>Technicians</w:t>
            </w:r>
            <w:r w:rsidR="00111680">
              <w:rPr>
                <w:sz w:val="22"/>
                <w:szCs w:val="22"/>
              </w:rPr>
              <w:t xml:space="preserve"> to walk </w:t>
            </w:r>
            <w:r w:rsidR="00E02609">
              <w:rPr>
                <w:sz w:val="22"/>
                <w:szCs w:val="22"/>
              </w:rPr>
              <w:t>route prior to carrying out the task</w:t>
            </w:r>
            <w:r w:rsidR="00381F70">
              <w:rPr>
                <w:sz w:val="22"/>
                <w:szCs w:val="22"/>
              </w:rPr>
              <w:t>. Ensure the route is free from defects and trip hazards</w:t>
            </w:r>
          </w:p>
        </w:tc>
      </w:tr>
      <w:tr w:rsidR="00E76498" w:rsidRPr="00236330" w14:paraId="025A2DD3" w14:textId="77777777" w:rsidTr="00726C5F">
        <w:tc>
          <w:tcPr>
            <w:tcW w:w="7143" w:type="dxa"/>
            <w:shd w:val="clear" w:color="auto" w:fill="FFFFFF" w:themeFill="background1"/>
          </w:tcPr>
          <w:p w14:paraId="71ABEA81" w14:textId="1A769EC0" w:rsidR="00E76498" w:rsidRPr="00E02609" w:rsidRDefault="00E76498" w:rsidP="00494DDC">
            <w:pPr>
              <w:rPr>
                <w:sz w:val="22"/>
                <w:szCs w:val="22"/>
              </w:rPr>
            </w:pPr>
            <w:r w:rsidRPr="00E02609">
              <w:rPr>
                <w:sz w:val="22"/>
                <w:szCs w:val="22"/>
              </w:rPr>
              <w:t>Provide training to personnel involved on safe handling techniques.</w:t>
            </w:r>
          </w:p>
        </w:tc>
        <w:tc>
          <w:tcPr>
            <w:tcW w:w="7174" w:type="dxa"/>
            <w:gridSpan w:val="3"/>
            <w:shd w:val="clear" w:color="auto" w:fill="FFFFFF" w:themeFill="background1"/>
            <w:vAlign w:val="center"/>
          </w:tcPr>
          <w:p w14:paraId="25C84C8E" w14:textId="77777777" w:rsidR="00E76498" w:rsidRDefault="00111680" w:rsidP="00B24E42">
            <w:pPr>
              <w:rPr>
                <w:sz w:val="22"/>
                <w:szCs w:val="22"/>
              </w:rPr>
            </w:pPr>
            <w:r>
              <w:rPr>
                <w:sz w:val="22"/>
                <w:szCs w:val="22"/>
              </w:rPr>
              <w:t xml:space="preserve">Only University staff who have completed </w:t>
            </w:r>
            <w:del w:id="0" w:author="Julia Cheung" w:date="2020-09-04T00:02:00Z">
              <w:r w:rsidR="00E02609" w:rsidDel="00F74A99">
                <w:rPr>
                  <w:sz w:val="22"/>
                  <w:szCs w:val="22"/>
                </w:rPr>
                <w:delText xml:space="preserve"> </w:delText>
              </w:r>
            </w:del>
            <w:r w:rsidR="00E02609">
              <w:rPr>
                <w:sz w:val="22"/>
                <w:szCs w:val="22"/>
              </w:rPr>
              <w:t>SLD manual handling course</w:t>
            </w:r>
            <w:r>
              <w:rPr>
                <w:sz w:val="22"/>
                <w:szCs w:val="22"/>
              </w:rPr>
              <w:t xml:space="preserve"> to complete task</w:t>
            </w:r>
          </w:p>
          <w:p w14:paraId="6B504B00" w14:textId="2B07C168" w:rsidR="00F74A99" w:rsidRPr="00726C5F" w:rsidRDefault="00F74A99" w:rsidP="00B24E42">
            <w:pPr>
              <w:rPr>
                <w:sz w:val="22"/>
                <w:szCs w:val="22"/>
              </w:rPr>
            </w:pPr>
            <w:r>
              <w:rPr>
                <w:sz w:val="22"/>
                <w:szCs w:val="22"/>
              </w:rPr>
              <w:t>Only trained and competent staff to operate the pallet truck and other lifting equipment</w:t>
            </w:r>
          </w:p>
        </w:tc>
      </w:tr>
      <w:tr w:rsidR="00E76498" w:rsidRPr="00236330" w14:paraId="136127A9" w14:textId="77777777" w:rsidTr="00726C5F">
        <w:tc>
          <w:tcPr>
            <w:tcW w:w="7143" w:type="dxa"/>
            <w:shd w:val="clear" w:color="auto" w:fill="FFFFFF" w:themeFill="background1"/>
          </w:tcPr>
          <w:p w14:paraId="3957B8FD" w14:textId="1C45C8C5" w:rsidR="00E76498" w:rsidRPr="00E02609" w:rsidRDefault="00494DDC" w:rsidP="00C91C9D">
            <w:pPr>
              <w:rPr>
                <w:sz w:val="22"/>
                <w:szCs w:val="22"/>
              </w:rPr>
            </w:pPr>
            <w:r w:rsidRPr="00E02609">
              <w:rPr>
                <w:sz w:val="22"/>
                <w:szCs w:val="22"/>
              </w:rPr>
              <w:lastRenderedPageBreak/>
              <w:t>If a trolley is used is suitable for the weight of the load</w:t>
            </w:r>
          </w:p>
        </w:tc>
        <w:tc>
          <w:tcPr>
            <w:tcW w:w="7174" w:type="dxa"/>
            <w:gridSpan w:val="3"/>
            <w:shd w:val="clear" w:color="auto" w:fill="FFFFFF" w:themeFill="background1"/>
            <w:vAlign w:val="center"/>
          </w:tcPr>
          <w:p w14:paraId="7522B2CA" w14:textId="4F31D5CF" w:rsidR="00381F70" w:rsidRDefault="006726E9" w:rsidP="006726E9">
            <w:pPr>
              <w:rPr>
                <w:sz w:val="22"/>
                <w:szCs w:val="22"/>
              </w:rPr>
            </w:pPr>
            <w:r w:rsidRPr="0022367F">
              <w:rPr>
                <w:sz w:val="22"/>
                <w:szCs w:val="22"/>
              </w:rPr>
              <w:t>Appropriate trolleys are selected on the basis of task / individual load and environment.</w:t>
            </w:r>
            <w:r w:rsidR="00381F70">
              <w:rPr>
                <w:sz w:val="22"/>
                <w:szCs w:val="22"/>
              </w:rPr>
              <w:t xml:space="preserve"> Before use check trolley is in good condition and free from defects, especially the wheels. If defective, do not use and take it out of use.</w:t>
            </w:r>
          </w:p>
          <w:p w14:paraId="47741D47" w14:textId="16271A25" w:rsidR="006726E9" w:rsidRPr="0022367F" w:rsidRDefault="00381F70" w:rsidP="006726E9">
            <w:pPr>
              <w:rPr>
                <w:b/>
                <w:sz w:val="22"/>
                <w:szCs w:val="22"/>
              </w:rPr>
            </w:pPr>
            <w:r>
              <w:rPr>
                <w:sz w:val="22"/>
                <w:szCs w:val="22"/>
              </w:rPr>
              <w:t>Trolley must also be able to take the weight of the load. Check the maximum Safe Working Load (SWL)</w:t>
            </w:r>
          </w:p>
          <w:p w14:paraId="7560887D" w14:textId="6D8CA3C8" w:rsidR="00E76498" w:rsidRPr="00726C5F" w:rsidRDefault="00E76498" w:rsidP="00B24E42">
            <w:pPr>
              <w:rPr>
                <w:sz w:val="22"/>
                <w:szCs w:val="22"/>
              </w:rPr>
            </w:pPr>
          </w:p>
        </w:tc>
      </w:tr>
      <w:tr w:rsidR="00E76498" w:rsidRPr="00236330" w14:paraId="69FA5741" w14:textId="77777777" w:rsidTr="00726C5F">
        <w:tc>
          <w:tcPr>
            <w:tcW w:w="7143" w:type="dxa"/>
            <w:shd w:val="clear" w:color="auto" w:fill="FFFFFF" w:themeFill="background1"/>
          </w:tcPr>
          <w:p w14:paraId="65720A4E" w14:textId="641F5205" w:rsidR="00E76498" w:rsidRPr="00E02609" w:rsidRDefault="00494DDC" w:rsidP="00C91C9D">
            <w:pPr>
              <w:rPr>
                <w:sz w:val="22"/>
                <w:szCs w:val="22"/>
              </w:rPr>
            </w:pPr>
            <w:r w:rsidRPr="00E02609">
              <w:rPr>
                <w:sz w:val="22"/>
                <w:szCs w:val="22"/>
              </w:rPr>
              <w:t>Ensure loads are secured or can be carried securely</w:t>
            </w:r>
          </w:p>
        </w:tc>
        <w:tc>
          <w:tcPr>
            <w:tcW w:w="7174" w:type="dxa"/>
            <w:gridSpan w:val="3"/>
            <w:shd w:val="clear" w:color="auto" w:fill="FFFFFF" w:themeFill="background1"/>
            <w:vAlign w:val="center"/>
          </w:tcPr>
          <w:p w14:paraId="14FBFECC" w14:textId="77777777" w:rsidR="00E76498" w:rsidRDefault="00E02609" w:rsidP="00B24E42">
            <w:pPr>
              <w:rPr>
                <w:sz w:val="22"/>
                <w:szCs w:val="22"/>
              </w:rPr>
            </w:pPr>
            <w:r>
              <w:rPr>
                <w:sz w:val="22"/>
                <w:szCs w:val="22"/>
              </w:rPr>
              <w:t xml:space="preserve">Load </w:t>
            </w:r>
            <w:r w:rsidR="00111680">
              <w:rPr>
                <w:sz w:val="22"/>
                <w:szCs w:val="22"/>
              </w:rPr>
              <w:t xml:space="preserve">to be secured with ratchet straps where </w:t>
            </w:r>
            <w:r w:rsidR="006726E9">
              <w:rPr>
                <w:sz w:val="22"/>
                <w:szCs w:val="22"/>
              </w:rPr>
              <w:t>necessary</w:t>
            </w:r>
          </w:p>
          <w:p w14:paraId="6239FD21" w14:textId="77777777" w:rsidR="00381F70" w:rsidRDefault="00381F70" w:rsidP="00B24E42">
            <w:pPr>
              <w:rPr>
                <w:sz w:val="22"/>
                <w:szCs w:val="22"/>
              </w:rPr>
            </w:pPr>
            <w:r>
              <w:rPr>
                <w:sz w:val="22"/>
                <w:szCs w:val="22"/>
              </w:rPr>
              <w:t xml:space="preserve">Before use, check straps are in good condition and free from defects. If defective, do not use and take it out of use. </w:t>
            </w:r>
          </w:p>
          <w:p w14:paraId="63024ABE" w14:textId="288F6AEA" w:rsidR="00381F70" w:rsidRPr="00726C5F" w:rsidRDefault="00381F70" w:rsidP="00B24E42">
            <w:pPr>
              <w:rPr>
                <w:sz w:val="22"/>
                <w:szCs w:val="22"/>
              </w:rPr>
            </w:pPr>
            <w:r>
              <w:rPr>
                <w:sz w:val="22"/>
                <w:szCs w:val="22"/>
              </w:rPr>
              <w:t>If these are lifting straps, ensure the statutory inspection is valid</w:t>
            </w:r>
          </w:p>
        </w:tc>
      </w:tr>
      <w:tr w:rsidR="00E76498" w:rsidRPr="00726C5F" w14:paraId="03114071" w14:textId="77777777" w:rsidTr="00381F70">
        <w:trPr>
          <w:trHeight w:val="810"/>
        </w:trPr>
        <w:tc>
          <w:tcPr>
            <w:tcW w:w="7143" w:type="dxa"/>
            <w:shd w:val="clear" w:color="auto" w:fill="FFFFFF" w:themeFill="background1"/>
          </w:tcPr>
          <w:p w14:paraId="1CE79753" w14:textId="66B2F6CA" w:rsidR="00E76498" w:rsidRPr="00E02609" w:rsidRDefault="00494DDC" w:rsidP="00C91C9D">
            <w:pPr>
              <w:rPr>
                <w:sz w:val="22"/>
                <w:szCs w:val="22"/>
              </w:rPr>
            </w:pPr>
            <w:r w:rsidRPr="00E02609">
              <w:rPr>
                <w:sz w:val="22"/>
                <w:szCs w:val="22"/>
              </w:rPr>
              <w:t>Ensure checks are made of the manual handling equip</w:t>
            </w:r>
            <w:r w:rsidR="00F57638" w:rsidRPr="00E02609">
              <w:rPr>
                <w:sz w:val="22"/>
                <w:szCs w:val="22"/>
              </w:rPr>
              <w:t>ment</w:t>
            </w:r>
            <w:r w:rsidRPr="00E02609">
              <w:rPr>
                <w:sz w:val="22"/>
                <w:szCs w:val="22"/>
              </w:rPr>
              <w:t xml:space="preserve"> prior to using it</w:t>
            </w:r>
          </w:p>
        </w:tc>
        <w:tc>
          <w:tcPr>
            <w:tcW w:w="7174" w:type="dxa"/>
            <w:gridSpan w:val="3"/>
            <w:shd w:val="clear" w:color="auto" w:fill="FFFFFF" w:themeFill="background1"/>
            <w:vAlign w:val="center"/>
          </w:tcPr>
          <w:p w14:paraId="7FE063B9" w14:textId="414D5BE3" w:rsidR="00E76498" w:rsidRDefault="00DD1A53" w:rsidP="00B24E42">
            <w:pPr>
              <w:rPr>
                <w:sz w:val="22"/>
                <w:szCs w:val="22"/>
              </w:rPr>
            </w:pPr>
            <w:r w:rsidRPr="00E02609">
              <w:rPr>
                <w:sz w:val="22"/>
                <w:szCs w:val="22"/>
              </w:rPr>
              <w:t xml:space="preserve">Visual inspection is carried </w:t>
            </w:r>
            <w:r w:rsidR="00E02609">
              <w:rPr>
                <w:sz w:val="22"/>
                <w:szCs w:val="22"/>
              </w:rPr>
              <w:t xml:space="preserve">out </w:t>
            </w:r>
            <w:r w:rsidRPr="00E02609">
              <w:rPr>
                <w:sz w:val="22"/>
                <w:szCs w:val="22"/>
              </w:rPr>
              <w:t>on equipment before use</w:t>
            </w:r>
            <w:r w:rsidR="00381F70">
              <w:rPr>
                <w:sz w:val="22"/>
                <w:szCs w:val="22"/>
              </w:rPr>
              <w:t>. If defective, do not use and take it out of use.</w:t>
            </w:r>
          </w:p>
          <w:p w14:paraId="7BA4F9D4" w14:textId="4E6A5D9B" w:rsidR="00381F70" w:rsidRPr="00D84BCB" w:rsidRDefault="00381F70" w:rsidP="00B24E42">
            <w:pPr>
              <w:rPr>
                <w:color w:val="FF0000"/>
                <w:sz w:val="22"/>
                <w:szCs w:val="22"/>
              </w:rPr>
            </w:pPr>
            <w:r>
              <w:rPr>
                <w:sz w:val="22"/>
                <w:szCs w:val="22"/>
              </w:rPr>
              <w:t>If applicable, ensure the statutory inspection is valid</w:t>
            </w:r>
          </w:p>
        </w:tc>
      </w:tr>
      <w:tr w:rsidR="00E76498" w:rsidRPr="00726C5F" w14:paraId="3EA7FE3D" w14:textId="77777777" w:rsidTr="00726C5F">
        <w:tc>
          <w:tcPr>
            <w:tcW w:w="7143" w:type="dxa"/>
            <w:shd w:val="clear" w:color="auto" w:fill="FFFFFF" w:themeFill="background1"/>
          </w:tcPr>
          <w:p w14:paraId="3A72A22D" w14:textId="63B0A0DA" w:rsidR="00E76498" w:rsidRPr="00E02609" w:rsidRDefault="00F57638" w:rsidP="00B24E42">
            <w:pPr>
              <w:pStyle w:val="Default"/>
              <w:rPr>
                <w:rFonts w:ascii="Arial" w:hAnsi="Arial" w:cs="Arial"/>
                <w:color w:val="auto"/>
                <w:sz w:val="22"/>
                <w:szCs w:val="22"/>
              </w:rPr>
            </w:pPr>
            <w:r w:rsidRPr="00E02609">
              <w:rPr>
                <w:rFonts w:ascii="Arial" w:hAnsi="Arial" w:cs="Arial"/>
                <w:color w:val="auto"/>
                <w:sz w:val="22"/>
                <w:szCs w:val="22"/>
              </w:rPr>
              <w:t xml:space="preserve">Implement a maintenance programme for all manual handling equipment. </w:t>
            </w:r>
          </w:p>
        </w:tc>
        <w:tc>
          <w:tcPr>
            <w:tcW w:w="7174" w:type="dxa"/>
            <w:gridSpan w:val="3"/>
            <w:shd w:val="clear" w:color="auto" w:fill="FFFFFF" w:themeFill="background1"/>
            <w:vAlign w:val="center"/>
          </w:tcPr>
          <w:p w14:paraId="2A967A6A" w14:textId="12856881" w:rsidR="00E76498" w:rsidRDefault="00E02609" w:rsidP="00B24E42">
            <w:pPr>
              <w:rPr>
                <w:sz w:val="22"/>
                <w:szCs w:val="22"/>
              </w:rPr>
            </w:pPr>
            <w:r>
              <w:rPr>
                <w:sz w:val="22"/>
                <w:szCs w:val="22"/>
              </w:rPr>
              <w:t>Pallet truck inspected by Allianz as per University policy.</w:t>
            </w:r>
            <w:r w:rsidR="00381F70">
              <w:rPr>
                <w:sz w:val="22"/>
                <w:szCs w:val="22"/>
              </w:rPr>
              <w:t xml:space="preserve"> Ensure this statutory inspection is valid</w:t>
            </w:r>
          </w:p>
          <w:p w14:paraId="2306EB2A" w14:textId="1C429DC4" w:rsidR="00381F70" w:rsidDel="00381F70" w:rsidRDefault="00381F70" w:rsidP="00381F70">
            <w:pPr>
              <w:rPr>
                <w:del w:id="1" w:author="Julia Cheung" w:date="2020-09-03T23:32:00Z"/>
                <w:sz w:val="22"/>
                <w:szCs w:val="22"/>
              </w:rPr>
            </w:pPr>
            <w:r>
              <w:rPr>
                <w:sz w:val="22"/>
                <w:szCs w:val="22"/>
              </w:rPr>
              <w:t>In between statutory inspections, carry out regular maintenance checks such as lubricating the mechanical parts</w:t>
            </w:r>
          </w:p>
          <w:p w14:paraId="5AC47ACD" w14:textId="7273716B" w:rsidR="00111680" w:rsidRPr="00726C5F" w:rsidRDefault="00111680" w:rsidP="006726E9">
            <w:pPr>
              <w:rPr>
                <w:sz w:val="22"/>
                <w:szCs w:val="22"/>
              </w:rPr>
            </w:pPr>
          </w:p>
        </w:tc>
      </w:tr>
      <w:tr w:rsidR="00E76498" w:rsidRPr="00726C5F" w14:paraId="5A479BAE" w14:textId="77777777" w:rsidTr="001A74FE">
        <w:trPr>
          <w:trHeight w:val="607"/>
        </w:trPr>
        <w:tc>
          <w:tcPr>
            <w:tcW w:w="7143" w:type="dxa"/>
            <w:shd w:val="clear" w:color="auto" w:fill="FFFFFF" w:themeFill="background1"/>
          </w:tcPr>
          <w:p w14:paraId="383A64E5" w14:textId="75C3BC92" w:rsidR="00E76498" w:rsidRPr="00E02609" w:rsidRDefault="00F57638" w:rsidP="00B24E42">
            <w:pPr>
              <w:pStyle w:val="Default"/>
              <w:rPr>
                <w:rFonts w:ascii="Arial" w:hAnsi="Arial" w:cs="Arial"/>
                <w:color w:val="auto"/>
                <w:sz w:val="22"/>
                <w:szCs w:val="22"/>
              </w:rPr>
            </w:pPr>
            <w:r w:rsidRPr="00E02609">
              <w:rPr>
                <w:rFonts w:ascii="Arial" w:hAnsi="Arial" w:cs="Arial"/>
                <w:color w:val="auto"/>
                <w:sz w:val="22"/>
                <w:szCs w:val="22"/>
              </w:rPr>
              <w:t xml:space="preserve">Provide information to personnel involved on weights of the load </w:t>
            </w:r>
          </w:p>
        </w:tc>
        <w:tc>
          <w:tcPr>
            <w:tcW w:w="7174" w:type="dxa"/>
            <w:gridSpan w:val="3"/>
            <w:shd w:val="clear" w:color="auto" w:fill="FFFFFF" w:themeFill="background1"/>
            <w:vAlign w:val="center"/>
          </w:tcPr>
          <w:p w14:paraId="333D85ED" w14:textId="1A0C72A1" w:rsidR="00E76498" w:rsidRPr="00726C5F" w:rsidRDefault="006726E9" w:rsidP="00B24E42">
            <w:pPr>
              <w:rPr>
                <w:sz w:val="22"/>
                <w:szCs w:val="22"/>
              </w:rPr>
            </w:pPr>
            <w:r>
              <w:rPr>
                <w:sz w:val="22"/>
                <w:szCs w:val="22"/>
              </w:rPr>
              <w:t>Make visual assessment of weight</w:t>
            </w:r>
            <w:r w:rsidR="00070686">
              <w:rPr>
                <w:sz w:val="22"/>
                <w:szCs w:val="22"/>
              </w:rPr>
              <w:t xml:space="preserve"> or check equipment details and associated manuals </w:t>
            </w:r>
            <w:r w:rsidR="00F74A99">
              <w:rPr>
                <w:sz w:val="22"/>
                <w:szCs w:val="22"/>
              </w:rPr>
              <w:t xml:space="preserve"> beforehand </w:t>
            </w:r>
            <w:r w:rsidR="00070686">
              <w:rPr>
                <w:sz w:val="22"/>
                <w:szCs w:val="22"/>
              </w:rPr>
              <w:t>to ascertain the weight</w:t>
            </w:r>
          </w:p>
        </w:tc>
      </w:tr>
      <w:tr w:rsidR="00E76498" w:rsidRPr="00726C5F" w14:paraId="44A674AF" w14:textId="77777777" w:rsidTr="001A74FE">
        <w:trPr>
          <w:trHeight w:val="1224"/>
        </w:trPr>
        <w:tc>
          <w:tcPr>
            <w:tcW w:w="7143" w:type="dxa"/>
            <w:shd w:val="clear" w:color="auto" w:fill="FFFFFF" w:themeFill="background1"/>
          </w:tcPr>
          <w:p w14:paraId="0E99C1F4" w14:textId="362BB48E" w:rsidR="00E76498" w:rsidRPr="00E02609" w:rsidRDefault="00F57638" w:rsidP="00C91C9D">
            <w:pPr>
              <w:rPr>
                <w:sz w:val="22"/>
                <w:szCs w:val="22"/>
              </w:rPr>
            </w:pPr>
            <w:r w:rsidRPr="00E02609">
              <w:rPr>
                <w:sz w:val="22"/>
                <w:szCs w:val="22"/>
              </w:rPr>
              <w:t>Wear PPE as required e.g. protective footwear, safety glasses and gloves.</w:t>
            </w:r>
          </w:p>
        </w:tc>
        <w:tc>
          <w:tcPr>
            <w:tcW w:w="7174" w:type="dxa"/>
            <w:gridSpan w:val="3"/>
            <w:shd w:val="clear" w:color="auto" w:fill="FFFFFF" w:themeFill="background1"/>
            <w:vAlign w:val="center"/>
          </w:tcPr>
          <w:p w14:paraId="3822663F" w14:textId="77777777" w:rsidR="00D17354" w:rsidRDefault="00E02609" w:rsidP="00E02609">
            <w:pPr>
              <w:rPr>
                <w:sz w:val="22"/>
                <w:szCs w:val="22"/>
              </w:rPr>
            </w:pPr>
            <w:r>
              <w:rPr>
                <w:sz w:val="22"/>
                <w:szCs w:val="22"/>
              </w:rPr>
              <w:t>Safety boots,</w:t>
            </w:r>
            <w:r w:rsidR="00926D2F">
              <w:rPr>
                <w:sz w:val="22"/>
                <w:szCs w:val="22"/>
              </w:rPr>
              <w:t xml:space="preserve"> safety glasses, gripper gloves and face masks worn</w:t>
            </w:r>
          </w:p>
          <w:p w14:paraId="28C20619" w14:textId="77777777" w:rsidR="00070686" w:rsidRDefault="00070686" w:rsidP="00E02609">
            <w:pPr>
              <w:rPr>
                <w:sz w:val="22"/>
                <w:szCs w:val="22"/>
              </w:rPr>
            </w:pPr>
            <w:r>
              <w:rPr>
                <w:sz w:val="22"/>
                <w:szCs w:val="22"/>
              </w:rPr>
              <w:t>To mitigate Covid transmission, all these are assigned to individuals and must not be shared</w:t>
            </w:r>
          </w:p>
          <w:p w14:paraId="3BB25CFF" w14:textId="78E79694" w:rsidR="001A74FE" w:rsidRPr="00726C5F" w:rsidRDefault="001A74FE" w:rsidP="00E02609">
            <w:pPr>
              <w:rPr>
                <w:sz w:val="22"/>
                <w:szCs w:val="22"/>
              </w:rPr>
            </w:pPr>
            <w:r>
              <w:rPr>
                <w:sz w:val="22"/>
                <w:szCs w:val="22"/>
              </w:rPr>
              <w:t>Users to sanitise items after use and store them correctly</w:t>
            </w:r>
          </w:p>
        </w:tc>
      </w:tr>
      <w:tr w:rsidR="00F74A99" w:rsidRPr="00726C5F" w14:paraId="72477E74" w14:textId="77777777" w:rsidTr="00070686">
        <w:tc>
          <w:tcPr>
            <w:tcW w:w="7143" w:type="dxa"/>
            <w:shd w:val="clear" w:color="auto" w:fill="FFFFFF" w:themeFill="background1"/>
          </w:tcPr>
          <w:p w14:paraId="7A959832" w14:textId="4A699FD6" w:rsidR="00F74A99" w:rsidRDefault="00F74A99" w:rsidP="00C91C9D">
            <w:pPr>
              <w:rPr>
                <w:sz w:val="22"/>
                <w:szCs w:val="22"/>
              </w:rPr>
            </w:pPr>
            <w:r>
              <w:rPr>
                <w:sz w:val="22"/>
                <w:szCs w:val="22"/>
              </w:rPr>
              <w:t xml:space="preserve">Avoid </w:t>
            </w:r>
            <w:r w:rsidR="001A74FE">
              <w:rPr>
                <w:sz w:val="22"/>
                <w:szCs w:val="22"/>
              </w:rPr>
              <w:t xml:space="preserve">repeated </w:t>
            </w:r>
            <w:r>
              <w:rPr>
                <w:sz w:val="22"/>
                <w:szCs w:val="22"/>
              </w:rPr>
              <w:t xml:space="preserve">lifting </w:t>
            </w:r>
            <w:r w:rsidR="001A74FE">
              <w:rPr>
                <w:sz w:val="22"/>
                <w:szCs w:val="22"/>
              </w:rPr>
              <w:t>and manual handling</w:t>
            </w:r>
          </w:p>
          <w:p w14:paraId="5DE44E49" w14:textId="3BCB1FF4" w:rsidR="00F74A99" w:rsidRPr="00E02609" w:rsidRDefault="00F74A99" w:rsidP="00C91C9D">
            <w:pPr>
              <w:rPr>
                <w:sz w:val="22"/>
                <w:szCs w:val="22"/>
              </w:rPr>
            </w:pPr>
          </w:p>
        </w:tc>
        <w:tc>
          <w:tcPr>
            <w:tcW w:w="7174" w:type="dxa"/>
            <w:gridSpan w:val="3"/>
            <w:shd w:val="clear" w:color="auto" w:fill="FFFFFF" w:themeFill="background1"/>
            <w:vAlign w:val="center"/>
          </w:tcPr>
          <w:p w14:paraId="15EFE5B5" w14:textId="77777777" w:rsidR="00F74A99" w:rsidRDefault="001A74FE" w:rsidP="00E02609">
            <w:pPr>
              <w:rPr>
                <w:sz w:val="22"/>
                <w:szCs w:val="22"/>
              </w:rPr>
            </w:pPr>
            <w:r>
              <w:rPr>
                <w:sz w:val="22"/>
                <w:szCs w:val="22"/>
              </w:rPr>
              <w:t>Take regular breaks between lifts</w:t>
            </w:r>
          </w:p>
          <w:p w14:paraId="76F992E7" w14:textId="77777777" w:rsidR="001A74FE" w:rsidRDefault="001A74FE" w:rsidP="00E02609">
            <w:pPr>
              <w:rPr>
                <w:sz w:val="22"/>
                <w:szCs w:val="22"/>
              </w:rPr>
            </w:pPr>
            <w:r>
              <w:rPr>
                <w:sz w:val="22"/>
                <w:szCs w:val="22"/>
              </w:rPr>
              <w:t xml:space="preserve">Plan the work beforehand to avoid dealing with heavy items in succession. </w:t>
            </w:r>
          </w:p>
          <w:p w14:paraId="1A9C1E6A" w14:textId="02F49FBF" w:rsidR="001A74FE" w:rsidRDefault="001A74FE" w:rsidP="00E02609">
            <w:pPr>
              <w:rPr>
                <w:sz w:val="22"/>
                <w:szCs w:val="22"/>
              </w:rPr>
            </w:pPr>
            <w:r>
              <w:rPr>
                <w:sz w:val="22"/>
                <w:szCs w:val="22"/>
              </w:rPr>
              <w:t>Assign the tasks to several staff so the workload is shared, thus avoiding a small number of staff being tasked with a lot of manual handling</w:t>
            </w:r>
          </w:p>
        </w:tc>
      </w:tr>
    </w:tbl>
    <w:p w14:paraId="19464F69" w14:textId="396137D3" w:rsidR="00962EAA" w:rsidRPr="00726C5F" w:rsidRDefault="00962EAA" w:rsidP="00C91C9D">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3507"/>
        <w:gridCol w:w="3489"/>
        <w:gridCol w:w="3675"/>
      </w:tblGrid>
      <w:tr w:rsidR="00726C5F" w:rsidRPr="00726C5F" w14:paraId="29A8FC7C" w14:textId="77777777" w:rsidTr="00726C5F">
        <w:trPr>
          <w:trHeight w:val="806"/>
        </w:trPr>
        <w:tc>
          <w:tcPr>
            <w:tcW w:w="3646" w:type="dxa"/>
            <w:shd w:val="clear" w:color="auto" w:fill="D9D9D9"/>
            <w:hideMark/>
          </w:tcPr>
          <w:p w14:paraId="73E2F66D" w14:textId="77777777" w:rsidR="00962EAA" w:rsidRPr="00726C5F" w:rsidRDefault="00962EAA">
            <w:pPr>
              <w:rPr>
                <w:b/>
                <w:bCs/>
                <w:sz w:val="22"/>
                <w:szCs w:val="22"/>
              </w:rPr>
            </w:pPr>
            <w:r w:rsidRPr="00726C5F">
              <w:rPr>
                <w:b/>
                <w:bCs/>
                <w:sz w:val="22"/>
                <w:szCs w:val="22"/>
              </w:rPr>
              <w:lastRenderedPageBreak/>
              <w:t>Questions to Consider</w:t>
            </w:r>
          </w:p>
        </w:tc>
        <w:tc>
          <w:tcPr>
            <w:tcW w:w="3507" w:type="dxa"/>
            <w:shd w:val="clear" w:color="auto" w:fill="D9D9D9"/>
            <w:hideMark/>
          </w:tcPr>
          <w:p w14:paraId="6514B5F9" w14:textId="77777777" w:rsidR="00962EAA" w:rsidRPr="00726C5F" w:rsidRDefault="00962EAA">
            <w:pPr>
              <w:jc w:val="center"/>
              <w:rPr>
                <w:b/>
                <w:bCs/>
                <w:sz w:val="22"/>
                <w:szCs w:val="22"/>
              </w:rPr>
            </w:pPr>
            <w:r w:rsidRPr="00726C5F">
              <w:rPr>
                <w:b/>
                <w:bCs/>
                <w:sz w:val="22"/>
                <w:szCs w:val="22"/>
              </w:rPr>
              <w:t>If yes, tick appropriate level of risk</w:t>
            </w:r>
          </w:p>
        </w:tc>
        <w:tc>
          <w:tcPr>
            <w:tcW w:w="3489" w:type="dxa"/>
            <w:shd w:val="clear" w:color="auto" w:fill="D9D9D9"/>
            <w:hideMark/>
          </w:tcPr>
          <w:p w14:paraId="6695ED64" w14:textId="77777777" w:rsidR="00962EAA" w:rsidRPr="00726C5F" w:rsidRDefault="00962EAA">
            <w:pPr>
              <w:jc w:val="center"/>
              <w:rPr>
                <w:b/>
                <w:bCs/>
                <w:sz w:val="22"/>
                <w:szCs w:val="22"/>
              </w:rPr>
            </w:pPr>
            <w:r w:rsidRPr="00726C5F">
              <w:rPr>
                <w:b/>
                <w:bCs/>
                <w:sz w:val="22"/>
                <w:szCs w:val="22"/>
              </w:rPr>
              <w:t>Notes on problems occurring from the task</w:t>
            </w:r>
          </w:p>
        </w:tc>
        <w:tc>
          <w:tcPr>
            <w:tcW w:w="3675" w:type="dxa"/>
            <w:shd w:val="clear" w:color="auto" w:fill="D9D9D9"/>
            <w:hideMark/>
          </w:tcPr>
          <w:p w14:paraId="20C110AA" w14:textId="1571E0BC" w:rsidR="008C6E39" w:rsidRPr="00726C5F" w:rsidRDefault="00962EAA" w:rsidP="000B60B1">
            <w:pPr>
              <w:jc w:val="center"/>
              <w:rPr>
                <w:b/>
                <w:bCs/>
                <w:sz w:val="22"/>
                <w:szCs w:val="22"/>
              </w:rPr>
            </w:pPr>
            <w:r w:rsidRPr="00726C5F">
              <w:rPr>
                <w:b/>
                <w:bCs/>
                <w:sz w:val="22"/>
                <w:szCs w:val="22"/>
              </w:rPr>
              <w:t>Possible remedial action, e.g. task, load, environment – and who</w:t>
            </w:r>
            <w:r w:rsidR="000B60B1" w:rsidRPr="00726C5F">
              <w:rPr>
                <w:b/>
                <w:bCs/>
                <w:sz w:val="22"/>
                <w:szCs w:val="22"/>
              </w:rPr>
              <w:t xml:space="preserve"> needs to be involved</w:t>
            </w:r>
          </w:p>
        </w:tc>
      </w:tr>
    </w:tbl>
    <w:p w14:paraId="13E914F7" w14:textId="77777777" w:rsidR="000B60B1" w:rsidRPr="00726C5F" w:rsidRDefault="000B60B1">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558"/>
        <w:gridCol w:w="564"/>
        <w:gridCol w:w="563"/>
        <w:gridCol w:w="617"/>
        <w:gridCol w:w="4959"/>
        <w:gridCol w:w="3685"/>
      </w:tblGrid>
      <w:tr w:rsidR="00EF747A" w:rsidRPr="00726C5F" w14:paraId="3655B619" w14:textId="77777777" w:rsidTr="00070686">
        <w:trPr>
          <w:tblHeader/>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52EAF9C3" w14:textId="77777777" w:rsidR="00EF747A" w:rsidRPr="00726C5F" w:rsidRDefault="00EF747A">
            <w:pPr>
              <w:rPr>
                <w:sz w:val="22"/>
                <w:szCs w:val="22"/>
              </w:rPr>
            </w:pPr>
            <w:r w:rsidRPr="00726C5F">
              <w:rPr>
                <w:sz w:val="22"/>
                <w:szCs w:val="22"/>
              </w:rPr>
              <w:t xml:space="preserve">Do the </w:t>
            </w:r>
            <w:r w:rsidRPr="00726C5F">
              <w:rPr>
                <w:b/>
                <w:bCs/>
                <w:i/>
                <w:iCs/>
                <w:sz w:val="22"/>
                <w:szCs w:val="22"/>
                <w:u w:val="single"/>
              </w:rPr>
              <w:t>TASKS</w:t>
            </w:r>
            <w:r w:rsidRPr="00726C5F">
              <w:rPr>
                <w:sz w:val="22"/>
                <w:szCs w:val="22"/>
              </w:rPr>
              <w:t xml:space="preserve"> involve:</w:t>
            </w:r>
          </w:p>
        </w:tc>
        <w:tc>
          <w:tcPr>
            <w:tcW w:w="558" w:type="dxa"/>
            <w:tcBorders>
              <w:top w:val="single" w:sz="4" w:space="0" w:color="auto"/>
              <w:left w:val="single" w:sz="4" w:space="0" w:color="auto"/>
              <w:bottom w:val="single" w:sz="4" w:space="0" w:color="auto"/>
              <w:right w:val="single" w:sz="4" w:space="0" w:color="auto"/>
            </w:tcBorders>
            <w:shd w:val="clear" w:color="auto" w:fill="D9D9D9"/>
            <w:hideMark/>
          </w:tcPr>
          <w:p w14:paraId="1B7C8A14" w14:textId="77592F5A" w:rsidR="00EF747A" w:rsidRPr="00726C5F" w:rsidRDefault="00EF747A">
            <w:pPr>
              <w:jc w:val="center"/>
              <w:rPr>
                <w:sz w:val="22"/>
                <w:szCs w:val="22"/>
              </w:rPr>
            </w:pPr>
            <w:r w:rsidRPr="00726C5F">
              <w:rPr>
                <w:sz w:val="22"/>
                <w:szCs w:val="22"/>
              </w:rPr>
              <w:t>L</w:t>
            </w:r>
          </w:p>
        </w:tc>
        <w:tc>
          <w:tcPr>
            <w:tcW w:w="564" w:type="dxa"/>
            <w:tcBorders>
              <w:top w:val="single" w:sz="4" w:space="0" w:color="auto"/>
              <w:left w:val="single" w:sz="4" w:space="0" w:color="auto"/>
              <w:bottom w:val="single" w:sz="4" w:space="0" w:color="auto"/>
              <w:right w:val="single" w:sz="4" w:space="0" w:color="auto"/>
            </w:tcBorders>
            <w:shd w:val="clear" w:color="auto" w:fill="D9D9D9"/>
            <w:hideMark/>
          </w:tcPr>
          <w:p w14:paraId="13C9EBBF" w14:textId="1C85F13A" w:rsidR="00EF747A" w:rsidRPr="00726C5F" w:rsidRDefault="00D67823">
            <w:pPr>
              <w:jc w:val="center"/>
              <w:rPr>
                <w:sz w:val="22"/>
                <w:szCs w:val="22"/>
              </w:rPr>
            </w:pPr>
            <w:r w:rsidRPr="00726C5F">
              <w:rPr>
                <w:sz w:val="22"/>
                <w:szCs w:val="22"/>
              </w:rPr>
              <w:t>M</w:t>
            </w:r>
          </w:p>
        </w:tc>
        <w:tc>
          <w:tcPr>
            <w:tcW w:w="563" w:type="dxa"/>
            <w:tcBorders>
              <w:top w:val="single" w:sz="4" w:space="0" w:color="auto"/>
              <w:left w:val="single" w:sz="4" w:space="0" w:color="auto"/>
              <w:bottom w:val="single" w:sz="4" w:space="0" w:color="auto"/>
              <w:right w:val="single" w:sz="4" w:space="0" w:color="auto"/>
            </w:tcBorders>
            <w:shd w:val="clear" w:color="auto" w:fill="D9D9D9"/>
          </w:tcPr>
          <w:p w14:paraId="314CBEC1" w14:textId="0C72B17B" w:rsidR="00EF747A" w:rsidRPr="00726C5F" w:rsidRDefault="00EF747A">
            <w:pPr>
              <w:jc w:val="center"/>
              <w:rPr>
                <w:sz w:val="22"/>
                <w:szCs w:val="22"/>
              </w:rPr>
            </w:pPr>
            <w:r w:rsidRPr="00726C5F">
              <w:rPr>
                <w:sz w:val="22"/>
                <w:szCs w:val="22"/>
              </w:rPr>
              <w:t>H</w:t>
            </w:r>
          </w:p>
        </w:tc>
        <w:tc>
          <w:tcPr>
            <w:tcW w:w="617" w:type="dxa"/>
            <w:tcBorders>
              <w:top w:val="single" w:sz="4" w:space="0" w:color="auto"/>
              <w:left w:val="single" w:sz="4" w:space="0" w:color="auto"/>
              <w:bottom w:val="single" w:sz="4" w:space="0" w:color="auto"/>
              <w:right w:val="single" w:sz="4" w:space="0" w:color="auto"/>
            </w:tcBorders>
            <w:shd w:val="clear" w:color="auto" w:fill="D9D9D9"/>
            <w:hideMark/>
          </w:tcPr>
          <w:p w14:paraId="4465C6FE" w14:textId="1AA03A2A" w:rsidR="00EF747A" w:rsidRPr="00726C5F" w:rsidRDefault="00EF747A">
            <w:pPr>
              <w:jc w:val="center"/>
              <w:rPr>
                <w:sz w:val="22"/>
                <w:szCs w:val="22"/>
              </w:rPr>
            </w:pPr>
            <w:r w:rsidRPr="00726C5F">
              <w:rPr>
                <w:sz w:val="22"/>
                <w:szCs w:val="22"/>
              </w:rPr>
              <w:t>N/A</w:t>
            </w:r>
          </w:p>
        </w:tc>
        <w:tc>
          <w:tcPr>
            <w:tcW w:w="4959" w:type="dxa"/>
            <w:tcBorders>
              <w:top w:val="single" w:sz="4" w:space="0" w:color="auto"/>
              <w:left w:val="single" w:sz="4" w:space="0" w:color="auto"/>
              <w:bottom w:val="single" w:sz="4" w:space="0" w:color="auto"/>
              <w:right w:val="single" w:sz="4" w:space="0" w:color="auto"/>
            </w:tcBorders>
            <w:shd w:val="clear" w:color="auto" w:fill="D9D9D9"/>
          </w:tcPr>
          <w:p w14:paraId="0F8FD87E" w14:textId="1ACF8FBB" w:rsidR="00EF747A" w:rsidRPr="00726C5F" w:rsidRDefault="00EF747A">
            <w:pPr>
              <w:jc w:val="center"/>
              <w:rPr>
                <w:sz w:val="22"/>
                <w:szCs w:val="22"/>
              </w:rPr>
            </w:pPr>
            <w:r w:rsidRPr="00726C5F">
              <w:rPr>
                <w:sz w:val="22"/>
                <w:szCs w:val="22"/>
              </w:rPr>
              <w:t>Notes</w:t>
            </w:r>
          </w:p>
        </w:tc>
        <w:tc>
          <w:tcPr>
            <w:tcW w:w="3685" w:type="dxa"/>
            <w:tcBorders>
              <w:top w:val="single" w:sz="4" w:space="0" w:color="auto"/>
              <w:left w:val="single" w:sz="4" w:space="0" w:color="auto"/>
              <w:bottom w:val="single" w:sz="4" w:space="0" w:color="auto"/>
              <w:right w:val="single" w:sz="4" w:space="0" w:color="auto"/>
            </w:tcBorders>
            <w:shd w:val="clear" w:color="auto" w:fill="D9D9D9"/>
            <w:hideMark/>
          </w:tcPr>
          <w:p w14:paraId="1C710190" w14:textId="42101706" w:rsidR="00EF747A" w:rsidRPr="00726C5F" w:rsidRDefault="00EF747A" w:rsidP="00DD0D17">
            <w:pPr>
              <w:jc w:val="center"/>
              <w:rPr>
                <w:sz w:val="22"/>
                <w:szCs w:val="22"/>
              </w:rPr>
            </w:pPr>
            <w:r w:rsidRPr="00726C5F">
              <w:rPr>
                <w:sz w:val="22"/>
                <w:szCs w:val="22"/>
              </w:rPr>
              <w:t>Action</w:t>
            </w:r>
          </w:p>
        </w:tc>
      </w:tr>
      <w:tr w:rsidR="00B24E42" w:rsidRPr="00726C5F" w14:paraId="36F61137" w14:textId="77777777" w:rsidTr="00070686">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1137AD2F" w14:textId="7DA9ADEE" w:rsidR="00EF747A" w:rsidRPr="00726C5F" w:rsidRDefault="00EF747A">
            <w:pPr>
              <w:rPr>
                <w:sz w:val="22"/>
                <w:szCs w:val="22"/>
              </w:rPr>
            </w:pPr>
            <w:r w:rsidRPr="00726C5F">
              <w:rPr>
                <w:sz w:val="22"/>
                <w:szCs w:val="22"/>
              </w:rPr>
              <w:t>Holding loads away from the torso?</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FFB9E39" w14:textId="65C1E629"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12F1A263"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AA8FBBC"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5AEF73D9" w14:textId="390E2B24" w:rsidR="00EF747A" w:rsidRPr="00726C5F" w:rsidRDefault="00D84BCB" w:rsidP="00B24E42">
            <w:pPr>
              <w:jc w:val="center"/>
              <w:rPr>
                <w:sz w:val="22"/>
                <w:szCs w:val="22"/>
              </w:rPr>
            </w:pPr>
            <w:r>
              <w:rPr>
                <w:sz w:val="22"/>
                <w:szCs w:val="22"/>
              </w:rPr>
              <w:t>x</w:t>
            </w:r>
          </w:p>
        </w:tc>
        <w:tc>
          <w:tcPr>
            <w:tcW w:w="4959" w:type="dxa"/>
            <w:tcBorders>
              <w:top w:val="single" w:sz="4" w:space="0" w:color="auto"/>
              <w:left w:val="single" w:sz="4" w:space="0" w:color="auto"/>
              <w:bottom w:val="nil"/>
              <w:right w:val="single" w:sz="4" w:space="0" w:color="auto"/>
            </w:tcBorders>
            <w:shd w:val="clear" w:color="auto" w:fill="FFFFFF"/>
          </w:tcPr>
          <w:p w14:paraId="2F3C3B67" w14:textId="7101301B" w:rsidR="00EF747A" w:rsidRPr="00726C5F" w:rsidRDefault="00EF747A" w:rsidP="00B24E42">
            <w:pPr>
              <w:rPr>
                <w:sz w:val="22"/>
                <w:szCs w:val="22"/>
              </w:rPr>
            </w:pPr>
          </w:p>
        </w:tc>
        <w:tc>
          <w:tcPr>
            <w:tcW w:w="3685" w:type="dxa"/>
            <w:tcBorders>
              <w:top w:val="single" w:sz="4" w:space="0" w:color="auto"/>
              <w:left w:val="single" w:sz="4" w:space="0" w:color="auto"/>
              <w:bottom w:val="nil"/>
              <w:right w:val="single" w:sz="4" w:space="0" w:color="auto"/>
            </w:tcBorders>
            <w:shd w:val="clear" w:color="auto" w:fill="FFFFFF"/>
          </w:tcPr>
          <w:p w14:paraId="34BFA3A7" w14:textId="77777777" w:rsidR="00EF747A" w:rsidRPr="00726C5F" w:rsidRDefault="00EF747A" w:rsidP="00B24E42">
            <w:pPr>
              <w:rPr>
                <w:sz w:val="22"/>
                <w:szCs w:val="22"/>
              </w:rPr>
            </w:pPr>
          </w:p>
        </w:tc>
      </w:tr>
      <w:tr w:rsidR="00B24E42" w:rsidRPr="00726C5F" w14:paraId="3F3C7B88" w14:textId="77777777" w:rsidTr="00070686">
        <w:trPr>
          <w:trHeight w:val="463"/>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18FF32C4" w14:textId="77777777" w:rsidR="00EF747A" w:rsidRPr="00726C5F" w:rsidRDefault="00EF747A">
            <w:pPr>
              <w:rPr>
                <w:sz w:val="22"/>
                <w:szCs w:val="22"/>
              </w:rPr>
            </w:pPr>
            <w:r w:rsidRPr="00726C5F">
              <w:rPr>
                <w:sz w:val="22"/>
                <w:szCs w:val="22"/>
              </w:rPr>
              <w:t>Twisting?</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14B3D22" w14:textId="40C0D90B" w:rsidR="00EF747A" w:rsidRPr="00726C5F" w:rsidRDefault="00111680" w:rsidP="00B24E42">
            <w:pPr>
              <w:jc w:val="center"/>
              <w:rPr>
                <w:sz w:val="22"/>
                <w:szCs w:val="22"/>
              </w:rPr>
            </w:pPr>
            <w:r>
              <w:rPr>
                <w:sz w:val="22"/>
                <w:szCs w:val="22"/>
              </w:rPr>
              <w:t>x</w:t>
            </w: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0E74F01C"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830401A"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372C22D6" w14:textId="0656888A" w:rsidR="00EF747A" w:rsidRPr="00726C5F" w:rsidRDefault="00EF747A" w:rsidP="00B24E42">
            <w:pPr>
              <w:jc w:val="center"/>
              <w:rPr>
                <w:sz w:val="22"/>
                <w:szCs w:val="22"/>
              </w:rPr>
            </w:pPr>
          </w:p>
        </w:tc>
        <w:tc>
          <w:tcPr>
            <w:tcW w:w="4959" w:type="dxa"/>
            <w:tcBorders>
              <w:top w:val="nil"/>
              <w:left w:val="single" w:sz="4" w:space="0" w:color="auto"/>
              <w:bottom w:val="nil"/>
              <w:right w:val="single" w:sz="4" w:space="0" w:color="auto"/>
            </w:tcBorders>
            <w:shd w:val="clear" w:color="auto" w:fill="FFFFFF"/>
          </w:tcPr>
          <w:p w14:paraId="33413C37" w14:textId="623F0CD5" w:rsidR="00EF747A" w:rsidRPr="00726C5F" w:rsidRDefault="0022367F" w:rsidP="00B24E42">
            <w:pPr>
              <w:rPr>
                <w:sz w:val="22"/>
                <w:szCs w:val="22"/>
              </w:rPr>
            </w:pPr>
            <w:r>
              <w:rPr>
                <w:sz w:val="22"/>
                <w:szCs w:val="22"/>
              </w:rPr>
              <w:t>Avoid any twisting when loading equipment onto troll</w:t>
            </w:r>
            <w:r w:rsidR="006726E9">
              <w:rPr>
                <w:sz w:val="22"/>
                <w:szCs w:val="22"/>
              </w:rPr>
              <w:t>e</w:t>
            </w:r>
            <w:r>
              <w:rPr>
                <w:sz w:val="22"/>
                <w:szCs w:val="22"/>
              </w:rPr>
              <w:t>y</w:t>
            </w:r>
            <w:r w:rsidR="00070686">
              <w:rPr>
                <w:sz w:val="22"/>
                <w:szCs w:val="22"/>
              </w:rPr>
              <w:t>. Avoid over-reaching or any awkward postures</w:t>
            </w:r>
          </w:p>
        </w:tc>
        <w:tc>
          <w:tcPr>
            <w:tcW w:w="3685" w:type="dxa"/>
            <w:tcBorders>
              <w:top w:val="nil"/>
              <w:left w:val="single" w:sz="4" w:space="0" w:color="auto"/>
              <w:bottom w:val="nil"/>
              <w:right w:val="single" w:sz="4" w:space="0" w:color="auto"/>
            </w:tcBorders>
            <w:shd w:val="clear" w:color="auto" w:fill="FFFFFF"/>
          </w:tcPr>
          <w:p w14:paraId="68AFE6F7" w14:textId="72A22BE3" w:rsidR="00EF747A" w:rsidRPr="00726C5F" w:rsidRDefault="006726E9" w:rsidP="00B24E42">
            <w:pPr>
              <w:rPr>
                <w:sz w:val="22"/>
                <w:szCs w:val="22"/>
              </w:rPr>
            </w:pPr>
            <w:r>
              <w:rPr>
                <w:sz w:val="22"/>
                <w:szCs w:val="22"/>
              </w:rPr>
              <w:t>Ensure trolley is in correct location to perform straight lift</w:t>
            </w:r>
            <w:r w:rsidR="00070686">
              <w:rPr>
                <w:sz w:val="22"/>
                <w:szCs w:val="22"/>
              </w:rPr>
              <w:t xml:space="preserve">. Keep spine in a neutral position, </w:t>
            </w:r>
          </w:p>
        </w:tc>
      </w:tr>
      <w:tr w:rsidR="00B24E42" w:rsidRPr="00726C5F" w14:paraId="516E3F35" w14:textId="77777777" w:rsidTr="00070686">
        <w:trPr>
          <w:trHeight w:val="399"/>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0E5BD62B" w14:textId="77777777" w:rsidR="00EF747A" w:rsidRPr="00726C5F" w:rsidRDefault="00EF747A">
            <w:pPr>
              <w:rPr>
                <w:sz w:val="22"/>
                <w:szCs w:val="22"/>
              </w:rPr>
            </w:pPr>
            <w:r w:rsidRPr="00726C5F">
              <w:rPr>
                <w:sz w:val="22"/>
                <w:szCs w:val="22"/>
              </w:rPr>
              <w:t>Stooping?</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433E737" w14:textId="2A5826FB"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063A20A5"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75B083C"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F031090" w14:textId="7A83E68C" w:rsidR="00EF747A" w:rsidRPr="00726C5F" w:rsidRDefault="0022367F"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339F4E1D" w14:textId="488278BE"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0184744C" w14:textId="77777777" w:rsidR="00EF747A" w:rsidRPr="00726C5F" w:rsidRDefault="00EF747A" w:rsidP="00B24E42">
            <w:pPr>
              <w:rPr>
                <w:sz w:val="22"/>
                <w:szCs w:val="22"/>
              </w:rPr>
            </w:pPr>
          </w:p>
        </w:tc>
      </w:tr>
      <w:tr w:rsidR="00B24E42" w:rsidRPr="00726C5F" w14:paraId="70F95DB4" w14:textId="77777777" w:rsidTr="00070686">
        <w:trPr>
          <w:trHeight w:val="432"/>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0D7BA58E" w14:textId="77777777" w:rsidR="00EF747A" w:rsidRPr="00726C5F" w:rsidRDefault="00EF747A">
            <w:pPr>
              <w:rPr>
                <w:sz w:val="22"/>
                <w:szCs w:val="22"/>
              </w:rPr>
            </w:pPr>
            <w:r w:rsidRPr="00726C5F">
              <w:rPr>
                <w:sz w:val="22"/>
                <w:szCs w:val="22"/>
              </w:rPr>
              <w:t>Reaching upwards?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5B8AFA99"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7DBC9A64"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FCFFE89"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477BF43A" w14:textId="3FA913DB"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79551F52" w14:textId="77777777"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519F8D37" w14:textId="77777777" w:rsidR="00EF747A" w:rsidRPr="00726C5F" w:rsidRDefault="00EF747A" w:rsidP="00B24E42">
            <w:pPr>
              <w:rPr>
                <w:sz w:val="22"/>
                <w:szCs w:val="22"/>
              </w:rPr>
            </w:pPr>
          </w:p>
        </w:tc>
      </w:tr>
      <w:tr w:rsidR="00B24E42" w:rsidRPr="00726C5F" w14:paraId="06EFBB1D" w14:textId="77777777" w:rsidTr="00070686">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298CC3B8" w14:textId="77777777" w:rsidR="00EF747A" w:rsidRPr="00726C5F" w:rsidRDefault="00EF747A">
            <w:pPr>
              <w:rPr>
                <w:sz w:val="22"/>
                <w:szCs w:val="22"/>
              </w:rPr>
            </w:pPr>
            <w:r w:rsidRPr="00726C5F">
              <w:rPr>
                <w:sz w:val="22"/>
                <w:szCs w:val="22"/>
              </w:rPr>
              <w:t>Large vertical movement?</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183D311A"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7E918251"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0CF923E"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F414F65" w14:textId="546B8C1A"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778F93CE" w14:textId="77777777"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5A2635ED" w14:textId="77777777" w:rsidR="00EF747A" w:rsidRPr="00726C5F" w:rsidRDefault="00EF747A" w:rsidP="00B24E42">
            <w:pPr>
              <w:rPr>
                <w:sz w:val="22"/>
                <w:szCs w:val="22"/>
              </w:rPr>
            </w:pPr>
          </w:p>
        </w:tc>
      </w:tr>
      <w:tr w:rsidR="00B24E42" w:rsidRPr="00726C5F" w14:paraId="04AA422F" w14:textId="77777777" w:rsidTr="00070686">
        <w:trPr>
          <w:trHeight w:val="376"/>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35E9FE3C" w14:textId="77777777" w:rsidR="00EF747A" w:rsidRPr="00726C5F" w:rsidRDefault="00EF747A">
            <w:pPr>
              <w:rPr>
                <w:sz w:val="22"/>
                <w:szCs w:val="22"/>
              </w:rPr>
            </w:pPr>
            <w:r w:rsidRPr="00726C5F">
              <w:rPr>
                <w:sz w:val="22"/>
                <w:szCs w:val="22"/>
              </w:rPr>
              <w:t>Long carry distances?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6CCB0E33"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44ECA287" w14:textId="1D1637EA"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0F8B1EB8"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4523F361" w14:textId="3CEAAF97"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0F3C9E04" w14:textId="559F7EB5"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2386C7C3" w14:textId="77777777" w:rsidR="00EF747A" w:rsidRPr="00726C5F" w:rsidRDefault="00EF747A" w:rsidP="00B24E42">
            <w:pPr>
              <w:rPr>
                <w:sz w:val="22"/>
                <w:szCs w:val="22"/>
              </w:rPr>
            </w:pPr>
          </w:p>
        </w:tc>
      </w:tr>
      <w:tr w:rsidR="00B24E42" w:rsidRPr="00726C5F" w14:paraId="6BA5F81A" w14:textId="77777777" w:rsidTr="00070686">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12B9BD59" w14:textId="77777777" w:rsidR="00EF747A" w:rsidRPr="00726C5F" w:rsidRDefault="00EF747A">
            <w:pPr>
              <w:rPr>
                <w:sz w:val="22"/>
                <w:szCs w:val="22"/>
              </w:rPr>
            </w:pPr>
            <w:r w:rsidRPr="00726C5F">
              <w:rPr>
                <w:sz w:val="22"/>
                <w:szCs w:val="22"/>
              </w:rPr>
              <w:t>Strenuous pushing or pulling?</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AA1C29D"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2AB40596"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08C4254"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57470B68" w14:textId="125F0E26"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5B8D6C4C" w14:textId="77777777"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5B807F71" w14:textId="77777777" w:rsidR="00EF747A" w:rsidRPr="00726C5F" w:rsidRDefault="00EF747A" w:rsidP="00B24E42">
            <w:pPr>
              <w:rPr>
                <w:sz w:val="22"/>
                <w:szCs w:val="22"/>
              </w:rPr>
            </w:pPr>
          </w:p>
        </w:tc>
      </w:tr>
      <w:tr w:rsidR="00B24E42" w:rsidRPr="00726C5F" w14:paraId="6BB9407B" w14:textId="77777777" w:rsidTr="00070686">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592BE66B" w14:textId="77777777" w:rsidR="00EF747A" w:rsidRPr="00726C5F" w:rsidRDefault="00EF747A">
            <w:pPr>
              <w:rPr>
                <w:sz w:val="22"/>
                <w:szCs w:val="22"/>
              </w:rPr>
            </w:pPr>
            <w:r w:rsidRPr="00726C5F">
              <w:rPr>
                <w:sz w:val="22"/>
                <w:szCs w:val="22"/>
              </w:rPr>
              <w:t>Unpredictable movement of loads?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04338325" w14:textId="5A04BD94"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473AE7FA"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148083AD"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39E22AE0" w14:textId="63AE768F"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3493B109" w14:textId="62CCCC2E"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20FB820F" w14:textId="77777777" w:rsidR="00EF747A" w:rsidRPr="00726C5F" w:rsidRDefault="00EF747A" w:rsidP="00B24E42">
            <w:pPr>
              <w:rPr>
                <w:sz w:val="22"/>
                <w:szCs w:val="22"/>
              </w:rPr>
            </w:pPr>
          </w:p>
        </w:tc>
      </w:tr>
      <w:tr w:rsidR="00B24E42" w:rsidRPr="00726C5F" w14:paraId="0FDF8FB0" w14:textId="77777777" w:rsidTr="00070686">
        <w:trPr>
          <w:trHeight w:val="385"/>
        </w:trPr>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3CEB9004" w14:textId="1FFBC7A3" w:rsidR="00EF747A" w:rsidRPr="00726C5F" w:rsidRDefault="00341611">
            <w:pPr>
              <w:rPr>
                <w:sz w:val="22"/>
                <w:szCs w:val="22"/>
              </w:rPr>
            </w:pPr>
            <w:r w:rsidRPr="00726C5F">
              <w:rPr>
                <w:sz w:val="22"/>
                <w:szCs w:val="22"/>
              </w:rPr>
              <w:t>Frequent or prolong physical effort?</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3400C17F"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1C0BE906"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2A7ABC7B"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0FF75463" w14:textId="370732FA"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1E6D1F33" w14:textId="77777777"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5B52BB12" w14:textId="77777777" w:rsidR="00EF747A" w:rsidRPr="00726C5F" w:rsidRDefault="00EF747A" w:rsidP="00B24E42">
            <w:pPr>
              <w:rPr>
                <w:sz w:val="22"/>
                <w:szCs w:val="22"/>
              </w:rPr>
            </w:pPr>
          </w:p>
        </w:tc>
      </w:tr>
      <w:tr w:rsidR="00B24E42" w:rsidRPr="00726C5F" w14:paraId="3F03039E" w14:textId="77777777" w:rsidTr="00070686">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0E9806DE" w14:textId="77777777" w:rsidR="00EF747A" w:rsidRPr="00726C5F" w:rsidRDefault="00EF747A">
            <w:pPr>
              <w:rPr>
                <w:sz w:val="22"/>
                <w:szCs w:val="22"/>
              </w:rPr>
            </w:pPr>
            <w:r w:rsidRPr="00726C5F">
              <w:rPr>
                <w:sz w:val="22"/>
                <w:szCs w:val="22"/>
              </w:rPr>
              <w:t>Insufficient rest or recovery?</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794C2167"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78AA5371"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7AB88399"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39500CF6" w14:textId="2A3B714C"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nil"/>
              <w:right w:val="single" w:sz="4" w:space="0" w:color="auto"/>
            </w:tcBorders>
            <w:shd w:val="clear" w:color="auto" w:fill="FFFFFF"/>
          </w:tcPr>
          <w:p w14:paraId="4F0E1D65" w14:textId="77777777" w:rsidR="00EF747A" w:rsidRPr="00726C5F" w:rsidRDefault="00EF747A" w:rsidP="00B24E42">
            <w:pPr>
              <w:rPr>
                <w:sz w:val="22"/>
                <w:szCs w:val="22"/>
              </w:rPr>
            </w:pPr>
          </w:p>
        </w:tc>
        <w:tc>
          <w:tcPr>
            <w:tcW w:w="3685" w:type="dxa"/>
            <w:tcBorders>
              <w:top w:val="nil"/>
              <w:left w:val="single" w:sz="4" w:space="0" w:color="auto"/>
              <w:bottom w:val="nil"/>
              <w:right w:val="single" w:sz="4" w:space="0" w:color="auto"/>
            </w:tcBorders>
            <w:shd w:val="clear" w:color="auto" w:fill="FFFFFF"/>
          </w:tcPr>
          <w:p w14:paraId="6B8A9856" w14:textId="77777777" w:rsidR="00EF747A" w:rsidRPr="00726C5F" w:rsidRDefault="00EF747A" w:rsidP="00B24E42">
            <w:pPr>
              <w:rPr>
                <w:sz w:val="22"/>
                <w:szCs w:val="22"/>
              </w:rPr>
            </w:pPr>
          </w:p>
        </w:tc>
      </w:tr>
      <w:tr w:rsidR="00B24E42" w:rsidRPr="00726C5F" w14:paraId="33486E3D" w14:textId="77777777" w:rsidTr="00070686">
        <w:tc>
          <w:tcPr>
            <w:tcW w:w="3371" w:type="dxa"/>
            <w:tcBorders>
              <w:top w:val="single" w:sz="4" w:space="0" w:color="auto"/>
              <w:left w:val="single" w:sz="4" w:space="0" w:color="auto"/>
              <w:bottom w:val="single" w:sz="4" w:space="0" w:color="auto"/>
              <w:right w:val="single" w:sz="4" w:space="0" w:color="auto"/>
            </w:tcBorders>
            <w:shd w:val="clear" w:color="auto" w:fill="D9D9D9"/>
            <w:hideMark/>
          </w:tcPr>
          <w:p w14:paraId="71AE9F49" w14:textId="77777777" w:rsidR="00EF747A" w:rsidRPr="00726C5F" w:rsidRDefault="00EF747A">
            <w:pPr>
              <w:rPr>
                <w:sz w:val="22"/>
                <w:szCs w:val="22"/>
              </w:rPr>
            </w:pPr>
            <w:r w:rsidRPr="00726C5F">
              <w:rPr>
                <w:sz w:val="22"/>
                <w:szCs w:val="22"/>
              </w:rPr>
              <w:t>Work rate imposed by a process?</w:t>
            </w:r>
          </w:p>
        </w:tc>
        <w:tc>
          <w:tcPr>
            <w:tcW w:w="558" w:type="dxa"/>
            <w:tcBorders>
              <w:top w:val="single" w:sz="4" w:space="0" w:color="auto"/>
              <w:left w:val="single" w:sz="4" w:space="0" w:color="auto"/>
              <w:bottom w:val="single" w:sz="4" w:space="0" w:color="auto"/>
              <w:right w:val="single" w:sz="4" w:space="0" w:color="auto"/>
            </w:tcBorders>
            <w:shd w:val="clear" w:color="auto" w:fill="FFFFFF"/>
            <w:vAlign w:val="center"/>
          </w:tcPr>
          <w:p w14:paraId="53219A05" w14:textId="77777777" w:rsidR="00EF747A" w:rsidRPr="00726C5F" w:rsidRDefault="00EF747A" w:rsidP="00B24E42">
            <w:pPr>
              <w:jc w:val="center"/>
              <w:rPr>
                <w:sz w:val="22"/>
                <w:szCs w:val="22"/>
              </w:rPr>
            </w:pPr>
          </w:p>
        </w:tc>
        <w:tc>
          <w:tcPr>
            <w:tcW w:w="564" w:type="dxa"/>
            <w:tcBorders>
              <w:top w:val="single" w:sz="4" w:space="0" w:color="auto"/>
              <w:left w:val="single" w:sz="4" w:space="0" w:color="auto"/>
              <w:bottom w:val="single" w:sz="4" w:space="0" w:color="auto"/>
              <w:right w:val="single" w:sz="4" w:space="0" w:color="auto"/>
            </w:tcBorders>
            <w:shd w:val="clear" w:color="auto" w:fill="FFFFFF"/>
            <w:vAlign w:val="center"/>
          </w:tcPr>
          <w:p w14:paraId="4B1E9E3D" w14:textId="77777777" w:rsidR="00EF747A" w:rsidRPr="00726C5F" w:rsidRDefault="00EF747A" w:rsidP="00B24E42">
            <w:pPr>
              <w:jc w:val="center"/>
              <w:rPr>
                <w:sz w:val="22"/>
                <w:szCs w:val="22"/>
              </w:rPr>
            </w:pPr>
          </w:p>
        </w:tc>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14:paraId="4F73B702"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0A95DA1" w14:textId="4576273B" w:rsidR="00EF747A" w:rsidRPr="00726C5F" w:rsidRDefault="00D84BCB" w:rsidP="00B24E42">
            <w:pPr>
              <w:jc w:val="center"/>
              <w:rPr>
                <w:sz w:val="22"/>
                <w:szCs w:val="22"/>
              </w:rPr>
            </w:pPr>
            <w:r>
              <w:rPr>
                <w:sz w:val="22"/>
                <w:szCs w:val="22"/>
              </w:rPr>
              <w:t>x</w:t>
            </w:r>
          </w:p>
        </w:tc>
        <w:tc>
          <w:tcPr>
            <w:tcW w:w="4959" w:type="dxa"/>
            <w:tcBorders>
              <w:top w:val="nil"/>
              <w:left w:val="single" w:sz="4" w:space="0" w:color="auto"/>
              <w:bottom w:val="single" w:sz="4" w:space="0" w:color="auto"/>
              <w:right w:val="single" w:sz="4" w:space="0" w:color="auto"/>
            </w:tcBorders>
            <w:shd w:val="clear" w:color="auto" w:fill="FFFFFF"/>
          </w:tcPr>
          <w:p w14:paraId="2C79D0AB" w14:textId="77777777" w:rsidR="00EF747A" w:rsidRPr="00726C5F" w:rsidRDefault="00EF747A" w:rsidP="00B24E42">
            <w:pPr>
              <w:rPr>
                <w:sz w:val="22"/>
                <w:szCs w:val="22"/>
              </w:rPr>
            </w:pPr>
          </w:p>
        </w:tc>
        <w:tc>
          <w:tcPr>
            <w:tcW w:w="3685" w:type="dxa"/>
            <w:tcBorders>
              <w:top w:val="nil"/>
              <w:left w:val="single" w:sz="4" w:space="0" w:color="auto"/>
              <w:bottom w:val="single" w:sz="4" w:space="0" w:color="auto"/>
              <w:right w:val="single" w:sz="4" w:space="0" w:color="auto"/>
            </w:tcBorders>
            <w:shd w:val="clear" w:color="auto" w:fill="FFFFFF"/>
          </w:tcPr>
          <w:p w14:paraId="5846E83E" w14:textId="77777777" w:rsidR="00EF747A" w:rsidRPr="00726C5F" w:rsidRDefault="00EF747A" w:rsidP="00B24E42">
            <w:pPr>
              <w:rPr>
                <w:sz w:val="22"/>
                <w:szCs w:val="22"/>
              </w:rPr>
            </w:pPr>
          </w:p>
        </w:tc>
      </w:tr>
    </w:tbl>
    <w:p w14:paraId="61A77AD5" w14:textId="71202DC5" w:rsidR="00962EAA" w:rsidRPr="00726C5F" w:rsidRDefault="00962EAA" w:rsidP="00C91C9D">
      <w:pPr>
        <w:rPr>
          <w:sz w:val="22"/>
          <w:szCs w:val="22"/>
        </w:rPr>
      </w:pPr>
    </w:p>
    <w:p w14:paraId="7A88CA16" w14:textId="6724DD19" w:rsidR="00C73620" w:rsidRPr="00726C5F" w:rsidRDefault="00C73620">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9"/>
        <w:gridCol w:w="541"/>
        <w:gridCol w:w="566"/>
        <w:gridCol w:w="566"/>
        <w:gridCol w:w="617"/>
        <w:gridCol w:w="5279"/>
        <w:gridCol w:w="3329"/>
      </w:tblGrid>
      <w:tr w:rsidR="00EF747A" w:rsidRPr="00726C5F" w14:paraId="072720C5" w14:textId="77777777" w:rsidTr="00726C5F">
        <w:trPr>
          <w:tblHeader/>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668379A5" w14:textId="77777777" w:rsidR="00EF747A" w:rsidRPr="00726C5F" w:rsidRDefault="00EF747A">
            <w:pPr>
              <w:rPr>
                <w:i/>
                <w:iCs/>
                <w:sz w:val="22"/>
                <w:szCs w:val="22"/>
                <w:u w:val="single"/>
              </w:rPr>
            </w:pPr>
            <w:r w:rsidRPr="00726C5F">
              <w:rPr>
                <w:sz w:val="22"/>
                <w:szCs w:val="22"/>
              </w:rPr>
              <w:t xml:space="preserve">Are the </w:t>
            </w:r>
            <w:r w:rsidRPr="00726C5F">
              <w:rPr>
                <w:b/>
                <w:bCs/>
                <w:i/>
                <w:iCs/>
                <w:sz w:val="22"/>
                <w:szCs w:val="22"/>
                <w:u w:val="single"/>
              </w:rPr>
              <w:t>LOADS:</w:t>
            </w:r>
          </w:p>
        </w:tc>
        <w:tc>
          <w:tcPr>
            <w:tcW w:w="541" w:type="dxa"/>
            <w:tcBorders>
              <w:top w:val="single" w:sz="4" w:space="0" w:color="auto"/>
              <w:left w:val="single" w:sz="4" w:space="0" w:color="auto"/>
              <w:bottom w:val="single" w:sz="4" w:space="0" w:color="auto"/>
              <w:right w:val="single" w:sz="4" w:space="0" w:color="auto"/>
            </w:tcBorders>
            <w:shd w:val="clear" w:color="auto" w:fill="D9D9D9"/>
            <w:hideMark/>
          </w:tcPr>
          <w:p w14:paraId="5CDEA5ED" w14:textId="00E23A6B" w:rsidR="00EF747A" w:rsidRPr="00726C5F" w:rsidRDefault="00EF747A">
            <w:pPr>
              <w:jc w:val="center"/>
              <w:rPr>
                <w:sz w:val="22"/>
                <w:szCs w:val="22"/>
              </w:rPr>
            </w:pPr>
            <w:r w:rsidRPr="00726C5F">
              <w:rPr>
                <w:sz w:val="22"/>
                <w:szCs w:val="22"/>
              </w:rPr>
              <w:t>L</w:t>
            </w:r>
          </w:p>
        </w:tc>
        <w:tc>
          <w:tcPr>
            <w:tcW w:w="566" w:type="dxa"/>
            <w:tcBorders>
              <w:top w:val="single" w:sz="4" w:space="0" w:color="auto"/>
              <w:left w:val="single" w:sz="4" w:space="0" w:color="auto"/>
              <w:bottom w:val="single" w:sz="4" w:space="0" w:color="auto"/>
              <w:right w:val="single" w:sz="4" w:space="0" w:color="auto"/>
            </w:tcBorders>
            <w:shd w:val="clear" w:color="auto" w:fill="D9D9D9"/>
            <w:hideMark/>
          </w:tcPr>
          <w:p w14:paraId="64906005" w14:textId="3706256F" w:rsidR="00EF747A" w:rsidRPr="00726C5F" w:rsidRDefault="00EF747A">
            <w:pPr>
              <w:jc w:val="center"/>
              <w:rPr>
                <w:sz w:val="22"/>
                <w:szCs w:val="22"/>
              </w:rPr>
            </w:pPr>
            <w:r w:rsidRPr="00726C5F">
              <w:rPr>
                <w:sz w:val="22"/>
                <w:szCs w:val="22"/>
              </w:rPr>
              <w:t>M</w:t>
            </w:r>
          </w:p>
        </w:tc>
        <w:tc>
          <w:tcPr>
            <w:tcW w:w="566" w:type="dxa"/>
            <w:tcBorders>
              <w:top w:val="single" w:sz="4" w:space="0" w:color="auto"/>
              <w:left w:val="single" w:sz="4" w:space="0" w:color="auto"/>
              <w:bottom w:val="single" w:sz="4" w:space="0" w:color="auto"/>
              <w:right w:val="single" w:sz="4" w:space="0" w:color="auto"/>
            </w:tcBorders>
            <w:shd w:val="clear" w:color="auto" w:fill="D9D9D9"/>
          </w:tcPr>
          <w:p w14:paraId="5BB1CCE6" w14:textId="4960E253" w:rsidR="00EF747A" w:rsidRPr="00726C5F" w:rsidRDefault="00EF747A">
            <w:pPr>
              <w:jc w:val="center"/>
              <w:rPr>
                <w:sz w:val="22"/>
                <w:szCs w:val="22"/>
              </w:rPr>
            </w:pPr>
            <w:r w:rsidRPr="00726C5F">
              <w:rPr>
                <w:sz w:val="22"/>
                <w:szCs w:val="22"/>
              </w:rPr>
              <w:t>H</w:t>
            </w:r>
          </w:p>
        </w:tc>
        <w:tc>
          <w:tcPr>
            <w:tcW w:w="617" w:type="dxa"/>
            <w:tcBorders>
              <w:top w:val="single" w:sz="4" w:space="0" w:color="auto"/>
              <w:left w:val="single" w:sz="4" w:space="0" w:color="auto"/>
              <w:bottom w:val="single" w:sz="4" w:space="0" w:color="auto"/>
              <w:right w:val="single" w:sz="4" w:space="0" w:color="auto"/>
            </w:tcBorders>
            <w:shd w:val="clear" w:color="auto" w:fill="D9D9D9"/>
            <w:hideMark/>
          </w:tcPr>
          <w:p w14:paraId="11C08160" w14:textId="1F6256D3" w:rsidR="00EF747A" w:rsidRPr="00726C5F" w:rsidRDefault="00EF747A">
            <w:pPr>
              <w:jc w:val="center"/>
              <w:rPr>
                <w:sz w:val="22"/>
                <w:szCs w:val="22"/>
              </w:rPr>
            </w:pPr>
            <w:r w:rsidRPr="00726C5F">
              <w:rPr>
                <w:sz w:val="22"/>
                <w:szCs w:val="22"/>
              </w:rPr>
              <w:t>N/A</w:t>
            </w:r>
          </w:p>
        </w:tc>
        <w:tc>
          <w:tcPr>
            <w:tcW w:w="5279" w:type="dxa"/>
            <w:tcBorders>
              <w:top w:val="single" w:sz="4" w:space="0" w:color="auto"/>
              <w:left w:val="single" w:sz="4" w:space="0" w:color="auto"/>
              <w:bottom w:val="single" w:sz="4" w:space="0" w:color="auto"/>
              <w:right w:val="single" w:sz="4" w:space="0" w:color="auto"/>
            </w:tcBorders>
            <w:shd w:val="clear" w:color="auto" w:fill="D9D9D9"/>
            <w:hideMark/>
          </w:tcPr>
          <w:p w14:paraId="21300662" w14:textId="77777777" w:rsidR="00EF747A" w:rsidRPr="00726C5F" w:rsidRDefault="00EF747A">
            <w:pPr>
              <w:jc w:val="center"/>
              <w:rPr>
                <w:sz w:val="22"/>
                <w:szCs w:val="22"/>
              </w:rPr>
            </w:pPr>
            <w:r w:rsidRPr="00726C5F">
              <w:rPr>
                <w:sz w:val="22"/>
                <w:szCs w:val="22"/>
              </w:rPr>
              <w:t>Notes</w:t>
            </w:r>
          </w:p>
        </w:tc>
        <w:tc>
          <w:tcPr>
            <w:tcW w:w="3329" w:type="dxa"/>
            <w:tcBorders>
              <w:top w:val="single" w:sz="4" w:space="0" w:color="auto"/>
              <w:left w:val="single" w:sz="4" w:space="0" w:color="auto"/>
              <w:bottom w:val="single" w:sz="4" w:space="0" w:color="auto"/>
              <w:right w:val="single" w:sz="4" w:space="0" w:color="auto"/>
            </w:tcBorders>
            <w:shd w:val="clear" w:color="auto" w:fill="D9D9D9"/>
            <w:hideMark/>
          </w:tcPr>
          <w:p w14:paraId="4A71B485" w14:textId="77777777" w:rsidR="00EF747A" w:rsidRPr="00726C5F" w:rsidRDefault="00EF747A">
            <w:pPr>
              <w:jc w:val="center"/>
              <w:rPr>
                <w:sz w:val="22"/>
                <w:szCs w:val="22"/>
              </w:rPr>
            </w:pPr>
            <w:r w:rsidRPr="00726C5F">
              <w:rPr>
                <w:sz w:val="22"/>
                <w:szCs w:val="22"/>
              </w:rPr>
              <w:t>Action</w:t>
            </w:r>
          </w:p>
        </w:tc>
      </w:tr>
      <w:tr w:rsidR="00EF747A" w:rsidRPr="00726C5F" w14:paraId="65FCA69F" w14:textId="77777777" w:rsidTr="00B24E42">
        <w:trPr>
          <w:trHeight w:val="361"/>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0320DFDD" w14:textId="77777777" w:rsidR="00EF747A" w:rsidRPr="00726C5F" w:rsidRDefault="00EF747A">
            <w:pPr>
              <w:rPr>
                <w:sz w:val="22"/>
                <w:szCs w:val="22"/>
              </w:rPr>
            </w:pPr>
            <w:r w:rsidRPr="00726C5F">
              <w:rPr>
                <w:sz w:val="22"/>
                <w:szCs w:val="22"/>
              </w:rPr>
              <w:t>Heavy?</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1F38E0E7"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6418B990" w14:textId="60CBEC3B" w:rsidR="00EF747A" w:rsidRPr="00726C5F" w:rsidRDefault="00D84BCB" w:rsidP="00B24E42">
            <w:pPr>
              <w:jc w:val="center"/>
              <w:rPr>
                <w:sz w:val="22"/>
                <w:szCs w:val="22"/>
              </w:rPr>
            </w:pPr>
            <w:r>
              <w:rPr>
                <w:sz w:val="22"/>
                <w:szCs w:val="22"/>
              </w:rPr>
              <w:t>x</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1C5113B"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393AA46" w14:textId="1C09DF37" w:rsidR="00EF747A" w:rsidRPr="00726C5F" w:rsidRDefault="00EF747A" w:rsidP="00B24E42">
            <w:pPr>
              <w:jc w:val="center"/>
              <w:rPr>
                <w:sz w:val="22"/>
                <w:szCs w:val="22"/>
              </w:rPr>
            </w:pPr>
          </w:p>
        </w:tc>
        <w:tc>
          <w:tcPr>
            <w:tcW w:w="5279" w:type="dxa"/>
            <w:tcBorders>
              <w:top w:val="single" w:sz="4" w:space="0" w:color="auto"/>
              <w:left w:val="single" w:sz="4" w:space="0" w:color="auto"/>
              <w:bottom w:val="nil"/>
              <w:right w:val="single" w:sz="4" w:space="0" w:color="auto"/>
            </w:tcBorders>
            <w:shd w:val="clear" w:color="auto" w:fill="FFFFFF"/>
          </w:tcPr>
          <w:p w14:paraId="72F7F48D" w14:textId="6F5F87C4" w:rsidR="00987D02" w:rsidRPr="00726C5F" w:rsidRDefault="00987D02" w:rsidP="00B24E42">
            <w:pPr>
              <w:rPr>
                <w:sz w:val="22"/>
                <w:szCs w:val="22"/>
              </w:rPr>
            </w:pPr>
          </w:p>
        </w:tc>
        <w:tc>
          <w:tcPr>
            <w:tcW w:w="3329" w:type="dxa"/>
            <w:tcBorders>
              <w:top w:val="single" w:sz="4" w:space="0" w:color="auto"/>
              <w:left w:val="single" w:sz="4" w:space="0" w:color="auto"/>
              <w:bottom w:val="nil"/>
              <w:right w:val="single" w:sz="4" w:space="0" w:color="auto"/>
            </w:tcBorders>
            <w:shd w:val="clear" w:color="auto" w:fill="FFFFFF"/>
          </w:tcPr>
          <w:p w14:paraId="2D6DBD1C" w14:textId="77777777" w:rsidR="00EF747A" w:rsidRPr="00726C5F" w:rsidRDefault="00EF747A" w:rsidP="00B24E42">
            <w:pPr>
              <w:rPr>
                <w:sz w:val="22"/>
                <w:szCs w:val="22"/>
              </w:rPr>
            </w:pPr>
          </w:p>
        </w:tc>
      </w:tr>
      <w:tr w:rsidR="00EF747A" w:rsidRPr="00726C5F" w14:paraId="6445596B" w14:textId="77777777" w:rsidTr="00B24E42">
        <w:trPr>
          <w:trHeight w:val="422"/>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28911E98" w14:textId="77777777" w:rsidR="00EF747A" w:rsidRPr="00726C5F" w:rsidRDefault="00EF747A">
            <w:pPr>
              <w:rPr>
                <w:sz w:val="22"/>
                <w:szCs w:val="22"/>
              </w:rPr>
            </w:pPr>
            <w:r w:rsidRPr="00726C5F">
              <w:rPr>
                <w:sz w:val="22"/>
                <w:szCs w:val="22"/>
              </w:rPr>
              <w:t>Bulky or unwieldy?</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624F7838" w14:textId="0585371F"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1DC3F5BB" w14:textId="0A327F8F" w:rsidR="00EF747A" w:rsidRPr="00726C5F" w:rsidRDefault="00D84BCB" w:rsidP="00B24E42">
            <w:pPr>
              <w:jc w:val="center"/>
              <w:rPr>
                <w:sz w:val="22"/>
                <w:szCs w:val="22"/>
              </w:rPr>
            </w:pPr>
            <w:r>
              <w:rPr>
                <w:sz w:val="22"/>
                <w:szCs w:val="22"/>
              </w:rPr>
              <w:t>x</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2DE02E9"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01B6C44E" w14:textId="68E8B7BF" w:rsidR="00EF747A" w:rsidRPr="00726C5F" w:rsidRDefault="00EF747A" w:rsidP="00B24E42">
            <w:pPr>
              <w:jc w:val="center"/>
              <w:rPr>
                <w:sz w:val="22"/>
                <w:szCs w:val="22"/>
              </w:rPr>
            </w:pPr>
          </w:p>
        </w:tc>
        <w:tc>
          <w:tcPr>
            <w:tcW w:w="5279" w:type="dxa"/>
            <w:tcBorders>
              <w:top w:val="nil"/>
              <w:left w:val="single" w:sz="4" w:space="0" w:color="auto"/>
              <w:bottom w:val="nil"/>
              <w:right w:val="single" w:sz="4" w:space="0" w:color="auto"/>
            </w:tcBorders>
            <w:shd w:val="clear" w:color="auto" w:fill="FFFFFF"/>
          </w:tcPr>
          <w:p w14:paraId="4BD2532B" w14:textId="77777777" w:rsidR="00987D02" w:rsidRDefault="00070686" w:rsidP="00B24E42">
            <w:pPr>
              <w:rPr>
                <w:sz w:val="22"/>
                <w:szCs w:val="22"/>
              </w:rPr>
            </w:pPr>
            <w:r>
              <w:rPr>
                <w:sz w:val="22"/>
                <w:szCs w:val="22"/>
              </w:rPr>
              <w:t xml:space="preserve">     </w:t>
            </w:r>
          </w:p>
          <w:p w14:paraId="04958BE8" w14:textId="77777777" w:rsidR="0027185D" w:rsidRDefault="00070686" w:rsidP="00B24E42">
            <w:pPr>
              <w:rPr>
                <w:sz w:val="22"/>
                <w:szCs w:val="22"/>
              </w:rPr>
            </w:pPr>
            <w:r>
              <w:rPr>
                <w:sz w:val="22"/>
                <w:szCs w:val="22"/>
              </w:rPr>
              <w:t xml:space="preserve">What are the safety controls here? </w:t>
            </w:r>
          </w:p>
          <w:p w14:paraId="4977C3C1" w14:textId="77777777" w:rsidR="00070686" w:rsidRDefault="0027185D" w:rsidP="00B24E42">
            <w:pPr>
              <w:rPr>
                <w:sz w:val="22"/>
                <w:szCs w:val="22"/>
              </w:rPr>
            </w:pPr>
            <w:r>
              <w:rPr>
                <w:sz w:val="22"/>
                <w:szCs w:val="22"/>
              </w:rPr>
              <w:t>Using kinetic lifting technique and lifting equipment? Ask colleagues to help with bulky item?</w:t>
            </w:r>
          </w:p>
          <w:p w14:paraId="77449363" w14:textId="77777777" w:rsidR="0027185D" w:rsidRDefault="0027185D" w:rsidP="00B24E42">
            <w:pPr>
              <w:rPr>
                <w:sz w:val="22"/>
                <w:szCs w:val="22"/>
              </w:rPr>
            </w:pPr>
            <w:r>
              <w:rPr>
                <w:sz w:val="22"/>
                <w:szCs w:val="22"/>
              </w:rPr>
              <w:t>Wear gripper gloves to help with secure hold?</w:t>
            </w:r>
          </w:p>
          <w:p w14:paraId="5B958EBE" w14:textId="1EA215DD" w:rsidR="001A74FE" w:rsidRPr="00726C5F" w:rsidRDefault="0027185D" w:rsidP="00B24E42">
            <w:pPr>
              <w:rPr>
                <w:sz w:val="22"/>
                <w:szCs w:val="22"/>
              </w:rPr>
            </w:pPr>
            <w:r>
              <w:rPr>
                <w:sz w:val="22"/>
                <w:szCs w:val="22"/>
              </w:rPr>
              <w:lastRenderedPageBreak/>
              <w:t>If possible and safe to do so, disassemble the equipment into smaller parts to enable easier handling?</w:t>
            </w:r>
          </w:p>
        </w:tc>
        <w:tc>
          <w:tcPr>
            <w:tcW w:w="3329" w:type="dxa"/>
            <w:tcBorders>
              <w:top w:val="nil"/>
              <w:left w:val="single" w:sz="4" w:space="0" w:color="auto"/>
              <w:bottom w:val="nil"/>
              <w:right w:val="single" w:sz="4" w:space="0" w:color="auto"/>
            </w:tcBorders>
            <w:shd w:val="clear" w:color="auto" w:fill="FFFFFF"/>
          </w:tcPr>
          <w:p w14:paraId="139207E3" w14:textId="77777777" w:rsidR="00EF747A" w:rsidRPr="00726C5F" w:rsidRDefault="00EF747A" w:rsidP="00B24E42">
            <w:pPr>
              <w:rPr>
                <w:sz w:val="22"/>
                <w:szCs w:val="22"/>
              </w:rPr>
            </w:pPr>
          </w:p>
        </w:tc>
      </w:tr>
      <w:tr w:rsidR="00EF747A" w:rsidRPr="00726C5F" w14:paraId="7B25AF1A" w14:textId="77777777" w:rsidTr="00B24E42">
        <w:trPr>
          <w:trHeight w:val="415"/>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5384426D" w14:textId="77777777" w:rsidR="00EF747A" w:rsidRPr="00726C5F" w:rsidRDefault="00EF747A">
            <w:pPr>
              <w:rPr>
                <w:sz w:val="22"/>
                <w:szCs w:val="22"/>
              </w:rPr>
            </w:pPr>
            <w:r w:rsidRPr="00726C5F">
              <w:rPr>
                <w:sz w:val="22"/>
                <w:szCs w:val="22"/>
              </w:rPr>
              <w:t>Difficult to grasp?</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13F5204C" w14:textId="62A045A6"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DE4CF23" w14:textId="2156A338" w:rsidR="00EF747A" w:rsidRPr="00726C5F" w:rsidRDefault="006726E9" w:rsidP="00B24E42">
            <w:pPr>
              <w:jc w:val="center"/>
              <w:rPr>
                <w:sz w:val="22"/>
                <w:szCs w:val="22"/>
              </w:rPr>
            </w:pPr>
            <w:r>
              <w:rPr>
                <w:sz w:val="22"/>
                <w:szCs w:val="22"/>
              </w:rPr>
              <w:t>x</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2C30EC60" w14:textId="1F3A7992"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0DEB4F27" w14:textId="158BB87A" w:rsidR="00EF747A" w:rsidRPr="00726C5F" w:rsidRDefault="00EF747A" w:rsidP="00B24E42">
            <w:pPr>
              <w:jc w:val="center"/>
              <w:rPr>
                <w:sz w:val="22"/>
                <w:szCs w:val="22"/>
              </w:rPr>
            </w:pPr>
          </w:p>
        </w:tc>
        <w:tc>
          <w:tcPr>
            <w:tcW w:w="5279" w:type="dxa"/>
            <w:tcBorders>
              <w:top w:val="nil"/>
              <w:left w:val="single" w:sz="4" w:space="0" w:color="auto"/>
              <w:bottom w:val="nil"/>
              <w:right w:val="single" w:sz="4" w:space="0" w:color="auto"/>
            </w:tcBorders>
            <w:shd w:val="clear" w:color="auto" w:fill="FFFFFF"/>
          </w:tcPr>
          <w:p w14:paraId="1748520E" w14:textId="77777777" w:rsidR="00EF747A" w:rsidRPr="00726C5F" w:rsidRDefault="00EF747A" w:rsidP="00B24E42">
            <w:pPr>
              <w:rPr>
                <w:sz w:val="22"/>
                <w:szCs w:val="22"/>
              </w:rPr>
            </w:pPr>
          </w:p>
        </w:tc>
        <w:tc>
          <w:tcPr>
            <w:tcW w:w="3329" w:type="dxa"/>
            <w:tcBorders>
              <w:top w:val="nil"/>
              <w:left w:val="single" w:sz="4" w:space="0" w:color="auto"/>
              <w:bottom w:val="nil"/>
              <w:right w:val="single" w:sz="4" w:space="0" w:color="auto"/>
            </w:tcBorders>
            <w:shd w:val="clear" w:color="auto" w:fill="FFFFFF"/>
          </w:tcPr>
          <w:p w14:paraId="4C80901E" w14:textId="77777777" w:rsidR="00EF747A" w:rsidRPr="00726C5F" w:rsidRDefault="00EF747A" w:rsidP="00B24E42">
            <w:pPr>
              <w:rPr>
                <w:sz w:val="22"/>
                <w:szCs w:val="22"/>
              </w:rPr>
            </w:pPr>
          </w:p>
        </w:tc>
      </w:tr>
      <w:tr w:rsidR="00EF747A" w:rsidRPr="00726C5F" w14:paraId="71D4DCA5" w14:textId="77777777" w:rsidTr="00B24E42">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6FBB8156" w14:textId="77777777" w:rsidR="00EF747A" w:rsidRPr="00726C5F" w:rsidRDefault="00EF747A">
            <w:pPr>
              <w:rPr>
                <w:sz w:val="22"/>
                <w:szCs w:val="22"/>
              </w:rPr>
            </w:pPr>
            <w:r w:rsidRPr="00726C5F">
              <w:rPr>
                <w:sz w:val="22"/>
                <w:szCs w:val="22"/>
              </w:rPr>
              <w:t>Unstable/ unpredictable?</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075DBB0E" w14:textId="126FF429" w:rsidR="00EF747A" w:rsidRPr="00726C5F" w:rsidRDefault="00D84BCB" w:rsidP="00B24E42">
            <w:pPr>
              <w:jc w:val="center"/>
              <w:rPr>
                <w:sz w:val="22"/>
                <w:szCs w:val="22"/>
              </w:rPr>
            </w:pPr>
            <w:r>
              <w:rPr>
                <w:sz w:val="22"/>
                <w:szCs w:val="22"/>
              </w:rPr>
              <w:t>x</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1DDB079"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56FF1D25"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0C7E820" w14:textId="399CE3A5" w:rsidR="00EF747A" w:rsidRPr="00726C5F" w:rsidRDefault="00EF747A" w:rsidP="00B24E42">
            <w:pPr>
              <w:jc w:val="center"/>
              <w:rPr>
                <w:sz w:val="22"/>
                <w:szCs w:val="22"/>
              </w:rPr>
            </w:pPr>
          </w:p>
        </w:tc>
        <w:tc>
          <w:tcPr>
            <w:tcW w:w="5279" w:type="dxa"/>
            <w:tcBorders>
              <w:top w:val="nil"/>
              <w:left w:val="single" w:sz="4" w:space="0" w:color="auto"/>
              <w:bottom w:val="nil"/>
              <w:right w:val="single" w:sz="4" w:space="0" w:color="auto"/>
            </w:tcBorders>
            <w:shd w:val="clear" w:color="auto" w:fill="FFFFFF"/>
          </w:tcPr>
          <w:p w14:paraId="3020E91F" w14:textId="640FF22F" w:rsidR="00EF747A" w:rsidRPr="00726C5F" w:rsidRDefault="001A74FE" w:rsidP="00B24E42">
            <w:pPr>
              <w:rPr>
                <w:sz w:val="22"/>
                <w:szCs w:val="22"/>
              </w:rPr>
            </w:pPr>
            <w:r>
              <w:rPr>
                <w:sz w:val="22"/>
                <w:szCs w:val="22"/>
              </w:rPr>
              <w:t xml:space="preserve">When manoeuvring large bulky items in a horizontal direction, ‘churning’ motion </w:t>
            </w:r>
            <w:r w:rsidR="0086341F">
              <w:rPr>
                <w:sz w:val="22"/>
                <w:szCs w:val="22"/>
              </w:rPr>
              <w:t xml:space="preserve">should </w:t>
            </w:r>
            <w:r>
              <w:rPr>
                <w:sz w:val="22"/>
                <w:szCs w:val="22"/>
              </w:rPr>
              <w:t>be used to avoid straining</w:t>
            </w:r>
            <w:ins w:id="2" w:author="Martin Coram" w:date="2020-09-08T12:34:00Z">
              <w:r w:rsidR="0086341F">
                <w:rPr>
                  <w:sz w:val="22"/>
                  <w:szCs w:val="22"/>
                </w:rPr>
                <w:t>.</w:t>
              </w:r>
            </w:ins>
          </w:p>
        </w:tc>
        <w:tc>
          <w:tcPr>
            <w:tcW w:w="3329" w:type="dxa"/>
            <w:tcBorders>
              <w:top w:val="nil"/>
              <w:left w:val="single" w:sz="4" w:space="0" w:color="auto"/>
              <w:bottom w:val="nil"/>
              <w:right w:val="single" w:sz="4" w:space="0" w:color="auto"/>
            </w:tcBorders>
            <w:shd w:val="clear" w:color="auto" w:fill="FFFFFF"/>
          </w:tcPr>
          <w:p w14:paraId="799C0766" w14:textId="77777777" w:rsidR="00EF747A" w:rsidRPr="00726C5F" w:rsidRDefault="00EF747A" w:rsidP="00B24E42">
            <w:pPr>
              <w:rPr>
                <w:sz w:val="22"/>
                <w:szCs w:val="22"/>
              </w:rPr>
            </w:pPr>
          </w:p>
        </w:tc>
      </w:tr>
      <w:tr w:rsidR="00EF747A" w:rsidRPr="00726C5F" w14:paraId="2B3C9F45" w14:textId="77777777" w:rsidTr="001A74FE">
        <w:trPr>
          <w:trHeight w:val="70"/>
        </w:trPr>
        <w:tc>
          <w:tcPr>
            <w:tcW w:w="3419" w:type="dxa"/>
            <w:tcBorders>
              <w:top w:val="single" w:sz="4" w:space="0" w:color="auto"/>
              <w:left w:val="single" w:sz="4" w:space="0" w:color="auto"/>
              <w:bottom w:val="single" w:sz="4" w:space="0" w:color="auto"/>
              <w:right w:val="single" w:sz="4" w:space="0" w:color="auto"/>
            </w:tcBorders>
            <w:shd w:val="clear" w:color="auto" w:fill="D9D9D9"/>
            <w:hideMark/>
          </w:tcPr>
          <w:p w14:paraId="0E21AB3E" w14:textId="77777777" w:rsidR="00EF747A" w:rsidRPr="00726C5F" w:rsidRDefault="00EF747A">
            <w:pPr>
              <w:rPr>
                <w:sz w:val="22"/>
                <w:szCs w:val="22"/>
              </w:rPr>
            </w:pPr>
            <w:r w:rsidRPr="00726C5F">
              <w:rPr>
                <w:sz w:val="22"/>
                <w:szCs w:val="22"/>
              </w:rPr>
              <w:t>Intrinsically harmful (e.g. sharp or hot)</w:t>
            </w:r>
          </w:p>
        </w:tc>
        <w:tc>
          <w:tcPr>
            <w:tcW w:w="541" w:type="dxa"/>
            <w:tcBorders>
              <w:top w:val="single" w:sz="4" w:space="0" w:color="auto"/>
              <w:left w:val="single" w:sz="4" w:space="0" w:color="auto"/>
              <w:bottom w:val="single" w:sz="4" w:space="0" w:color="auto"/>
              <w:right w:val="single" w:sz="4" w:space="0" w:color="auto"/>
            </w:tcBorders>
            <w:shd w:val="clear" w:color="auto" w:fill="FFFFFF"/>
            <w:vAlign w:val="center"/>
          </w:tcPr>
          <w:p w14:paraId="3CB32265" w14:textId="6BF67F71" w:rsidR="00EF747A" w:rsidRPr="00726C5F" w:rsidRDefault="00D84BCB" w:rsidP="00B24E42">
            <w:pPr>
              <w:jc w:val="center"/>
              <w:rPr>
                <w:sz w:val="22"/>
                <w:szCs w:val="22"/>
              </w:rPr>
            </w:pPr>
            <w:r>
              <w:rPr>
                <w:sz w:val="22"/>
                <w:szCs w:val="22"/>
              </w:rPr>
              <w:t>x</w:t>
            </w: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3F3B515C" w14:textId="77777777" w:rsidR="00EF747A" w:rsidRPr="00726C5F" w:rsidRDefault="00EF747A" w:rsidP="00B24E42">
            <w:pPr>
              <w:jc w:val="center"/>
              <w:rPr>
                <w:sz w:val="22"/>
                <w:szCs w:val="22"/>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14:paraId="40CCC864" w14:textId="77777777" w:rsidR="00EF747A" w:rsidRPr="00726C5F" w:rsidRDefault="00EF747A"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61AD1A00" w14:textId="5003E749" w:rsidR="00EF747A" w:rsidRPr="00726C5F" w:rsidRDefault="00EF747A" w:rsidP="00B24E42">
            <w:pPr>
              <w:jc w:val="center"/>
              <w:rPr>
                <w:sz w:val="22"/>
                <w:szCs w:val="22"/>
              </w:rPr>
            </w:pPr>
          </w:p>
        </w:tc>
        <w:tc>
          <w:tcPr>
            <w:tcW w:w="5279" w:type="dxa"/>
            <w:tcBorders>
              <w:top w:val="nil"/>
              <w:left w:val="single" w:sz="4" w:space="0" w:color="auto"/>
              <w:bottom w:val="single" w:sz="4" w:space="0" w:color="auto"/>
              <w:right w:val="single" w:sz="4" w:space="0" w:color="auto"/>
            </w:tcBorders>
            <w:shd w:val="clear" w:color="auto" w:fill="FFFFFF"/>
          </w:tcPr>
          <w:p w14:paraId="48CB5B33" w14:textId="52D611D3" w:rsidR="00EF747A" w:rsidRPr="00726C5F" w:rsidRDefault="00EF747A" w:rsidP="00B24E42">
            <w:pPr>
              <w:rPr>
                <w:sz w:val="22"/>
                <w:szCs w:val="22"/>
              </w:rPr>
            </w:pPr>
          </w:p>
        </w:tc>
        <w:tc>
          <w:tcPr>
            <w:tcW w:w="3329" w:type="dxa"/>
            <w:tcBorders>
              <w:top w:val="nil"/>
              <w:left w:val="single" w:sz="4" w:space="0" w:color="auto"/>
              <w:bottom w:val="single" w:sz="4" w:space="0" w:color="auto"/>
              <w:right w:val="single" w:sz="4" w:space="0" w:color="auto"/>
            </w:tcBorders>
            <w:shd w:val="clear" w:color="auto" w:fill="FFFFFF"/>
          </w:tcPr>
          <w:p w14:paraId="3C768E44" w14:textId="77777777" w:rsidR="00EF747A" w:rsidRPr="00726C5F" w:rsidRDefault="00EF747A" w:rsidP="00B24E42">
            <w:pPr>
              <w:rPr>
                <w:sz w:val="22"/>
                <w:szCs w:val="22"/>
              </w:rPr>
            </w:pPr>
          </w:p>
        </w:tc>
      </w:tr>
    </w:tbl>
    <w:p w14:paraId="63C7C767" w14:textId="77777777" w:rsidR="003453E4" w:rsidRPr="00726C5F" w:rsidRDefault="003453E4">
      <w:pPr>
        <w:rPr>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21"/>
        <w:gridCol w:w="567"/>
        <w:gridCol w:w="567"/>
        <w:gridCol w:w="617"/>
        <w:gridCol w:w="5263"/>
        <w:gridCol w:w="3334"/>
      </w:tblGrid>
      <w:tr w:rsidR="00D67823" w:rsidRPr="00726C5F" w14:paraId="27E9C21E" w14:textId="77777777" w:rsidTr="00726C5F">
        <w:trPr>
          <w:tblHeader/>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4FB6E85E" w14:textId="77777777" w:rsidR="00D67823" w:rsidRPr="00726C5F" w:rsidRDefault="00D67823" w:rsidP="003453E4">
            <w:pPr>
              <w:rPr>
                <w:sz w:val="22"/>
                <w:szCs w:val="22"/>
              </w:rPr>
            </w:pPr>
            <w:r w:rsidRPr="00726C5F">
              <w:rPr>
                <w:sz w:val="22"/>
                <w:szCs w:val="22"/>
              </w:rPr>
              <w:t xml:space="preserve">In the </w:t>
            </w:r>
            <w:r w:rsidRPr="00726C5F">
              <w:rPr>
                <w:b/>
                <w:bCs/>
                <w:i/>
                <w:iCs/>
                <w:sz w:val="22"/>
                <w:szCs w:val="22"/>
                <w:u w:val="single"/>
              </w:rPr>
              <w:t>WORKING ENVIRONMENT</w:t>
            </w:r>
            <w:r w:rsidRPr="00726C5F">
              <w:rPr>
                <w:sz w:val="22"/>
                <w:szCs w:val="22"/>
              </w:rPr>
              <w:t xml:space="preserve"> – are there:</w:t>
            </w:r>
          </w:p>
        </w:tc>
        <w:tc>
          <w:tcPr>
            <w:tcW w:w="521" w:type="dxa"/>
            <w:tcBorders>
              <w:top w:val="single" w:sz="4" w:space="0" w:color="auto"/>
              <w:left w:val="single" w:sz="4" w:space="0" w:color="auto"/>
              <w:bottom w:val="single" w:sz="4" w:space="0" w:color="auto"/>
              <w:right w:val="single" w:sz="4" w:space="0" w:color="auto"/>
            </w:tcBorders>
            <w:shd w:val="clear" w:color="auto" w:fill="D9D9D9"/>
          </w:tcPr>
          <w:p w14:paraId="36FD30DF" w14:textId="4EF8F9B0" w:rsidR="00D67823" w:rsidRPr="00726C5F" w:rsidRDefault="00D67823" w:rsidP="003453E4">
            <w:pPr>
              <w:jc w:val="center"/>
              <w:rPr>
                <w:sz w:val="22"/>
                <w:szCs w:val="22"/>
              </w:rPr>
            </w:pPr>
            <w:r w:rsidRPr="00726C5F">
              <w:rPr>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2A48A2DF" w14:textId="61762DE1" w:rsidR="00D67823" w:rsidRPr="00726C5F" w:rsidRDefault="00D67823" w:rsidP="003453E4">
            <w:pPr>
              <w:jc w:val="center"/>
              <w:rPr>
                <w:sz w:val="22"/>
                <w:szCs w:val="22"/>
              </w:rPr>
            </w:pPr>
            <w:r w:rsidRPr="00726C5F">
              <w:rPr>
                <w:sz w:val="22"/>
                <w:szCs w:val="22"/>
              </w:rPr>
              <w:t>M</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21C3EFB" w14:textId="0C928157" w:rsidR="00D67823" w:rsidRPr="00726C5F" w:rsidRDefault="00D67823" w:rsidP="003453E4">
            <w:pPr>
              <w:jc w:val="center"/>
              <w:rPr>
                <w:sz w:val="22"/>
                <w:szCs w:val="22"/>
              </w:rPr>
            </w:pPr>
            <w:r w:rsidRPr="00726C5F">
              <w:rPr>
                <w:sz w:val="22"/>
                <w:szCs w:val="22"/>
              </w:rPr>
              <w:t>H</w:t>
            </w:r>
          </w:p>
        </w:tc>
        <w:tc>
          <w:tcPr>
            <w:tcW w:w="617" w:type="dxa"/>
            <w:tcBorders>
              <w:top w:val="single" w:sz="4" w:space="0" w:color="auto"/>
              <w:left w:val="single" w:sz="4" w:space="0" w:color="auto"/>
              <w:bottom w:val="single" w:sz="4" w:space="0" w:color="auto"/>
              <w:right w:val="single" w:sz="4" w:space="0" w:color="auto"/>
            </w:tcBorders>
            <w:shd w:val="clear" w:color="auto" w:fill="D9D9D9"/>
          </w:tcPr>
          <w:p w14:paraId="3F9CFFE8" w14:textId="0392396B" w:rsidR="00D67823" w:rsidRPr="00726C5F" w:rsidRDefault="00D67823" w:rsidP="003453E4">
            <w:pPr>
              <w:jc w:val="center"/>
              <w:rPr>
                <w:sz w:val="22"/>
                <w:szCs w:val="22"/>
              </w:rPr>
            </w:pPr>
            <w:r w:rsidRPr="00726C5F">
              <w:rPr>
                <w:sz w:val="22"/>
                <w:szCs w:val="22"/>
              </w:rPr>
              <w:t>N/A</w:t>
            </w:r>
          </w:p>
        </w:tc>
        <w:tc>
          <w:tcPr>
            <w:tcW w:w="5263" w:type="dxa"/>
            <w:tcBorders>
              <w:top w:val="single" w:sz="4" w:space="0" w:color="auto"/>
              <w:left w:val="single" w:sz="4" w:space="0" w:color="auto"/>
              <w:bottom w:val="single" w:sz="4" w:space="0" w:color="auto"/>
              <w:right w:val="single" w:sz="4" w:space="0" w:color="auto"/>
            </w:tcBorders>
            <w:shd w:val="clear" w:color="auto" w:fill="D9D9D9"/>
          </w:tcPr>
          <w:p w14:paraId="05123848" w14:textId="4C48963B" w:rsidR="00D67823" w:rsidRPr="00726C5F" w:rsidRDefault="00D67823" w:rsidP="003453E4">
            <w:pPr>
              <w:jc w:val="center"/>
              <w:rPr>
                <w:sz w:val="22"/>
                <w:szCs w:val="22"/>
              </w:rPr>
            </w:pPr>
            <w:r w:rsidRPr="00726C5F">
              <w:rPr>
                <w:sz w:val="22"/>
                <w:szCs w:val="22"/>
              </w:rPr>
              <w:t>Notes</w:t>
            </w:r>
          </w:p>
        </w:tc>
        <w:tc>
          <w:tcPr>
            <w:tcW w:w="3334" w:type="dxa"/>
            <w:tcBorders>
              <w:top w:val="single" w:sz="4" w:space="0" w:color="auto"/>
              <w:left w:val="single" w:sz="4" w:space="0" w:color="auto"/>
              <w:bottom w:val="single" w:sz="4" w:space="0" w:color="auto"/>
              <w:right w:val="single" w:sz="4" w:space="0" w:color="auto"/>
            </w:tcBorders>
            <w:shd w:val="clear" w:color="auto" w:fill="D9D9D9"/>
          </w:tcPr>
          <w:p w14:paraId="2705E332" w14:textId="17B83B44" w:rsidR="00D67823" w:rsidRPr="00726C5F" w:rsidRDefault="00D67823" w:rsidP="003453E4">
            <w:pPr>
              <w:jc w:val="center"/>
              <w:rPr>
                <w:sz w:val="22"/>
                <w:szCs w:val="22"/>
              </w:rPr>
            </w:pPr>
            <w:r w:rsidRPr="00726C5F">
              <w:rPr>
                <w:sz w:val="22"/>
                <w:szCs w:val="22"/>
              </w:rPr>
              <w:t>Action</w:t>
            </w:r>
          </w:p>
        </w:tc>
      </w:tr>
      <w:tr w:rsidR="00D67823" w:rsidRPr="00726C5F" w14:paraId="01F748B8" w14:textId="77777777" w:rsidTr="00B24E42">
        <w:trPr>
          <w:trHeight w:val="337"/>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4DC8C147" w14:textId="77777777" w:rsidR="00D67823" w:rsidRPr="00726C5F" w:rsidRDefault="00D67823">
            <w:pPr>
              <w:rPr>
                <w:sz w:val="22"/>
                <w:szCs w:val="22"/>
              </w:rPr>
            </w:pPr>
            <w:r w:rsidRPr="00726C5F">
              <w:rPr>
                <w:sz w:val="22"/>
                <w:szCs w:val="22"/>
              </w:rPr>
              <w:t>Constraints on posture?</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9ABAC77" w14:textId="6A83F4E1"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A042BBF"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2E936CE"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4D0F020C" w14:textId="6F6864A0" w:rsidR="00D67823" w:rsidRPr="00726C5F" w:rsidRDefault="00D67823" w:rsidP="00B24E42">
            <w:pPr>
              <w:jc w:val="center"/>
              <w:rPr>
                <w:sz w:val="22"/>
                <w:szCs w:val="22"/>
              </w:rPr>
            </w:pPr>
          </w:p>
        </w:tc>
        <w:tc>
          <w:tcPr>
            <w:tcW w:w="5263" w:type="dxa"/>
            <w:tcBorders>
              <w:top w:val="single" w:sz="4" w:space="0" w:color="auto"/>
              <w:left w:val="single" w:sz="4" w:space="0" w:color="auto"/>
              <w:bottom w:val="nil"/>
              <w:right w:val="single" w:sz="4" w:space="0" w:color="auto"/>
            </w:tcBorders>
            <w:shd w:val="clear" w:color="auto" w:fill="FFFFFF"/>
          </w:tcPr>
          <w:p w14:paraId="53CE6106" w14:textId="77777777" w:rsidR="00D67823" w:rsidRPr="00726C5F" w:rsidRDefault="00D67823" w:rsidP="00B24E42">
            <w:pPr>
              <w:rPr>
                <w:sz w:val="22"/>
                <w:szCs w:val="22"/>
              </w:rPr>
            </w:pPr>
          </w:p>
        </w:tc>
        <w:tc>
          <w:tcPr>
            <w:tcW w:w="3334" w:type="dxa"/>
            <w:tcBorders>
              <w:top w:val="single" w:sz="4" w:space="0" w:color="auto"/>
              <w:left w:val="single" w:sz="4" w:space="0" w:color="auto"/>
              <w:bottom w:val="nil"/>
              <w:right w:val="single" w:sz="4" w:space="0" w:color="auto"/>
            </w:tcBorders>
            <w:shd w:val="clear" w:color="auto" w:fill="FFFFFF"/>
          </w:tcPr>
          <w:p w14:paraId="2F6CF4C7" w14:textId="77777777" w:rsidR="00D67823" w:rsidRPr="00726C5F" w:rsidRDefault="00D67823" w:rsidP="00B24E42">
            <w:pPr>
              <w:rPr>
                <w:sz w:val="22"/>
                <w:szCs w:val="22"/>
              </w:rPr>
            </w:pPr>
          </w:p>
        </w:tc>
      </w:tr>
      <w:tr w:rsidR="00D67823" w:rsidRPr="00726C5F" w14:paraId="5FFF35DA" w14:textId="77777777" w:rsidTr="00B24E42">
        <w:trPr>
          <w:trHeight w:val="413"/>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06AD66D5" w14:textId="77777777" w:rsidR="00D67823" w:rsidRPr="00726C5F" w:rsidRDefault="00D67823">
            <w:pPr>
              <w:rPr>
                <w:sz w:val="22"/>
                <w:szCs w:val="22"/>
              </w:rPr>
            </w:pPr>
            <w:r w:rsidRPr="00726C5F">
              <w:rPr>
                <w:sz w:val="22"/>
                <w:szCs w:val="22"/>
              </w:rPr>
              <w:t>Poor floors?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454E9E65" w14:textId="63564C0E"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1F6F2E"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5D5339E"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4F93B35" w14:textId="5BD56D76"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18615811" w14:textId="56EB8DA0"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697C48BC" w14:textId="77777777" w:rsidR="00D67823" w:rsidRPr="00726C5F" w:rsidRDefault="00D67823" w:rsidP="00B24E42">
            <w:pPr>
              <w:rPr>
                <w:sz w:val="22"/>
                <w:szCs w:val="22"/>
              </w:rPr>
            </w:pPr>
          </w:p>
        </w:tc>
      </w:tr>
      <w:tr w:rsidR="00D67823" w:rsidRPr="00726C5F" w14:paraId="58ED363A" w14:textId="77777777" w:rsidTr="00B24E42">
        <w:trPr>
          <w:trHeight w:val="419"/>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5CC1D911" w14:textId="77777777" w:rsidR="00D67823" w:rsidRPr="00726C5F" w:rsidRDefault="00D67823">
            <w:pPr>
              <w:rPr>
                <w:sz w:val="22"/>
                <w:szCs w:val="22"/>
              </w:rPr>
            </w:pPr>
            <w:r w:rsidRPr="00726C5F">
              <w:rPr>
                <w:sz w:val="22"/>
                <w:szCs w:val="22"/>
              </w:rPr>
              <w:t>Variations in levels?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13B13818" w14:textId="00B099A5"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0C1BF2C" w14:textId="4B7B8889"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D2DB7A7"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3CFB547" w14:textId="6E1A2C98"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712B4AFE" w14:textId="6CC0829A" w:rsidR="0027185D" w:rsidRDefault="0027185D" w:rsidP="0027185D">
            <w:pPr>
              <w:rPr>
                <w:sz w:val="22"/>
                <w:szCs w:val="22"/>
              </w:rPr>
            </w:pPr>
          </w:p>
          <w:p w14:paraId="3120C91A" w14:textId="0B74F9C3" w:rsidR="0027185D" w:rsidRDefault="0027185D" w:rsidP="00B24E42">
            <w:pPr>
              <w:rPr>
                <w:sz w:val="22"/>
                <w:szCs w:val="22"/>
              </w:rPr>
            </w:pPr>
            <w:r>
              <w:rPr>
                <w:sz w:val="22"/>
                <w:szCs w:val="22"/>
              </w:rPr>
              <w:t>Checking the route beforehand</w:t>
            </w:r>
            <w:r w:rsidR="0086341F">
              <w:rPr>
                <w:sz w:val="22"/>
                <w:szCs w:val="22"/>
              </w:rPr>
              <w:t xml:space="preserve"> to minimise level changes.</w:t>
            </w:r>
          </w:p>
          <w:p w14:paraId="4EFF7356" w14:textId="3B03869D" w:rsidR="00D67823" w:rsidRDefault="0027185D" w:rsidP="00B24E42">
            <w:pPr>
              <w:rPr>
                <w:sz w:val="22"/>
                <w:szCs w:val="22"/>
              </w:rPr>
            </w:pPr>
            <w:r>
              <w:rPr>
                <w:sz w:val="22"/>
                <w:szCs w:val="22"/>
              </w:rPr>
              <w:t>Mak</w:t>
            </w:r>
            <w:r w:rsidR="0086341F">
              <w:rPr>
                <w:sz w:val="22"/>
                <w:szCs w:val="22"/>
              </w:rPr>
              <w:t>e</w:t>
            </w:r>
            <w:r>
              <w:rPr>
                <w:sz w:val="22"/>
                <w:szCs w:val="22"/>
              </w:rPr>
              <w:t xml:space="preserve"> sure all building occupants in the area are informed and ensure they will avoid the route while this task is being carried out</w:t>
            </w:r>
            <w:ins w:id="3" w:author="Martin Coram" w:date="2020-09-08T12:37:00Z">
              <w:r w:rsidR="0086341F">
                <w:rPr>
                  <w:sz w:val="22"/>
                  <w:szCs w:val="22"/>
                </w:rPr>
                <w:t>.</w:t>
              </w:r>
            </w:ins>
          </w:p>
          <w:p w14:paraId="026A4AC6" w14:textId="733B6A67" w:rsidR="0027185D" w:rsidRPr="00726C5F" w:rsidRDefault="0027185D" w:rsidP="00B24E42">
            <w:pPr>
              <w:rPr>
                <w:sz w:val="22"/>
                <w:szCs w:val="22"/>
              </w:rPr>
            </w:pPr>
            <w:r>
              <w:rPr>
                <w:sz w:val="22"/>
                <w:szCs w:val="22"/>
              </w:rPr>
              <w:t xml:space="preserve">Ask a competent colleague to accompany the transit </w:t>
            </w:r>
            <w:r w:rsidR="0086341F">
              <w:rPr>
                <w:sz w:val="22"/>
                <w:szCs w:val="22"/>
              </w:rPr>
              <w:t>as “Banksman” to ensure route is clear throughout move.</w:t>
            </w:r>
          </w:p>
        </w:tc>
        <w:tc>
          <w:tcPr>
            <w:tcW w:w="3334" w:type="dxa"/>
            <w:tcBorders>
              <w:top w:val="nil"/>
              <w:left w:val="single" w:sz="4" w:space="0" w:color="auto"/>
              <w:bottom w:val="nil"/>
              <w:right w:val="single" w:sz="4" w:space="0" w:color="auto"/>
            </w:tcBorders>
            <w:shd w:val="clear" w:color="auto" w:fill="FFFFFF"/>
          </w:tcPr>
          <w:p w14:paraId="42C349A6" w14:textId="77777777" w:rsidR="00D67823" w:rsidRPr="00726C5F" w:rsidRDefault="00D67823" w:rsidP="00B24E42">
            <w:pPr>
              <w:rPr>
                <w:sz w:val="22"/>
                <w:szCs w:val="22"/>
              </w:rPr>
            </w:pPr>
          </w:p>
        </w:tc>
      </w:tr>
      <w:tr w:rsidR="00D67823" w:rsidRPr="00726C5F" w14:paraId="110193C1" w14:textId="77777777" w:rsidTr="00B24E42">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1F464682" w14:textId="77777777" w:rsidR="00D67823" w:rsidRPr="00726C5F" w:rsidRDefault="00D67823">
            <w:pPr>
              <w:rPr>
                <w:sz w:val="22"/>
                <w:szCs w:val="22"/>
              </w:rPr>
            </w:pPr>
            <w:r w:rsidRPr="00726C5F">
              <w:rPr>
                <w:sz w:val="22"/>
                <w:szCs w:val="22"/>
              </w:rPr>
              <w:t>Hot/ cold/ humid conditions?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660BB13B" w14:textId="1202F947"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99B13A0"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0C433B"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D4CD03E" w14:textId="0184F088"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06DDC2AD" w14:textId="5D31CB41"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04822CE9" w14:textId="77777777" w:rsidR="00D67823" w:rsidRPr="00726C5F" w:rsidRDefault="00D67823" w:rsidP="00B24E42">
            <w:pPr>
              <w:rPr>
                <w:sz w:val="22"/>
                <w:szCs w:val="22"/>
              </w:rPr>
            </w:pPr>
          </w:p>
        </w:tc>
      </w:tr>
      <w:tr w:rsidR="00D67823" w:rsidRPr="00726C5F" w14:paraId="57ECF87C" w14:textId="77777777" w:rsidTr="00B24E42">
        <w:trPr>
          <w:trHeight w:val="391"/>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048E13EE" w14:textId="77777777" w:rsidR="00D67823" w:rsidRPr="00726C5F" w:rsidRDefault="00D67823">
            <w:pPr>
              <w:rPr>
                <w:sz w:val="22"/>
                <w:szCs w:val="22"/>
              </w:rPr>
            </w:pPr>
            <w:r w:rsidRPr="00726C5F">
              <w:rPr>
                <w:sz w:val="22"/>
                <w:szCs w:val="22"/>
              </w:rPr>
              <w:t>Strong air movements?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99F4982" w14:textId="1721E453"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ED3D4F8"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192405C"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F9E18A5" w14:textId="77AA0BC3"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5F2430A8" w14:textId="35351DF4"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0A6B7826" w14:textId="77777777" w:rsidR="00D67823" w:rsidRPr="00726C5F" w:rsidRDefault="00D67823" w:rsidP="00B24E42">
            <w:pPr>
              <w:rPr>
                <w:sz w:val="22"/>
                <w:szCs w:val="22"/>
              </w:rPr>
            </w:pPr>
          </w:p>
        </w:tc>
      </w:tr>
      <w:tr w:rsidR="00D67823" w:rsidRPr="00726C5F" w14:paraId="1E116988" w14:textId="77777777" w:rsidTr="004619E5">
        <w:trPr>
          <w:trHeight w:val="410"/>
        </w:trPr>
        <w:tc>
          <w:tcPr>
            <w:tcW w:w="3448" w:type="dxa"/>
            <w:tcBorders>
              <w:top w:val="single" w:sz="4" w:space="0" w:color="auto"/>
              <w:left w:val="single" w:sz="4" w:space="0" w:color="auto"/>
              <w:bottom w:val="single" w:sz="4" w:space="0" w:color="auto"/>
              <w:right w:val="single" w:sz="4" w:space="0" w:color="auto"/>
            </w:tcBorders>
            <w:shd w:val="clear" w:color="auto" w:fill="D9D9D9"/>
            <w:hideMark/>
          </w:tcPr>
          <w:p w14:paraId="39058D1B" w14:textId="77777777" w:rsidR="00D67823" w:rsidRPr="00726C5F" w:rsidRDefault="00D67823">
            <w:pPr>
              <w:rPr>
                <w:sz w:val="22"/>
                <w:szCs w:val="22"/>
              </w:rPr>
            </w:pPr>
            <w:r w:rsidRPr="00726C5F">
              <w:rPr>
                <w:sz w:val="22"/>
                <w:szCs w:val="22"/>
              </w:rPr>
              <w:t>Poor lighting conditions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25031968" w14:textId="0A4106BB"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F26109" w14:textId="1153EA5F"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7C3ECA" w14:textId="77777777" w:rsidR="00D67823" w:rsidRPr="00726C5F" w:rsidRDefault="00D67823"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278136DD" w14:textId="29858641" w:rsidR="00D67823" w:rsidRPr="00726C5F" w:rsidRDefault="00D67823" w:rsidP="00B24E42">
            <w:pPr>
              <w:jc w:val="center"/>
              <w:rPr>
                <w:sz w:val="22"/>
                <w:szCs w:val="22"/>
              </w:rPr>
            </w:pPr>
          </w:p>
        </w:tc>
        <w:tc>
          <w:tcPr>
            <w:tcW w:w="5263" w:type="dxa"/>
            <w:tcBorders>
              <w:top w:val="nil"/>
              <w:left w:val="single" w:sz="4" w:space="0" w:color="auto"/>
              <w:bottom w:val="nil"/>
              <w:right w:val="single" w:sz="4" w:space="0" w:color="auto"/>
            </w:tcBorders>
            <w:shd w:val="clear" w:color="auto" w:fill="FFFFFF"/>
          </w:tcPr>
          <w:p w14:paraId="232296A7" w14:textId="716A2D2C" w:rsidR="00D67823" w:rsidRPr="00726C5F" w:rsidRDefault="00D67823" w:rsidP="00B24E42">
            <w:pPr>
              <w:rPr>
                <w:sz w:val="22"/>
                <w:szCs w:val="22"/>
              </w:rPr>
            </w:pPr>
          </w:p>
        </w:tc>
        <w:tc>
          <w:tcPr>
            <w:tcW w:w="3334" w:type="dxa"/>
            <w:tcBorders>
              <w:top w:val="nil"/>
              <w:left w:val="single" w:sz="4" w:space="0" w:color="auto"/>
              <w:bottom w:val="nil"/>
              <w:right w:val="single" w:sz="4" w:space="0" w:color="auto"/>
            </w:tcBorders>
            <w:shd w:val="clear" w:color="auto" w:fill="FFFFFF"/>
          </w:tcPr>
          <w:p w14:paraId="00FA5166" w14:textId="77777777" w:rsidR="00D67823" w:rsidRPr="00726C5F" w:rsidRDefault="00D67823" w:rsidP="00B24E42">
            <w:pPr>
              <w:rPr>
                <w:sz w:val="22"/>
                <w:szCs w:val="22"/>
              </w:rPr>
            </w:pPr>
          </w:p>
        </w:tc>
      </w:tr>
      <w:tr w:rsidR="004619E5" w:rsidRPr="00726C5F" w14:paraId="23518A7F" w14:textId="77777777" w:rsidTr="00B24E42">
        <w:trPr>
          <w:trHeight w:val="410"/>
        </w:trPr>
        <w:tc>
          <w:tcPr>
            <w:tcW w:w="3448" w:type="dxa"/>
            <w:tcBorders>
              <w:top w:val="single" w:sz="4" w:space="0" w:color="auto"/>
              <w:left w:val="single" w:sz="4" w:space="0" w:color="auto"/>
              <w:bottom w:val="single" w:sz="4" w:space="0" w:color="auto"/>
              <w:right w:val="single" w:sz="4" w:space="0" w:color="auto"/>
            </w:tcBorders>
            <w:shd w:val="clear" w:color="auto" w:fill="D9D9D9"/>
          </w:tcPr>
          <w:p w14:paraId="166F96F1" w14:textId="395FC5B8" w:rsidR="004619E5" w:rsidRPr="00726C5F" w:rsidRDefault="004619E5">
            <w:pPr>
              <w:rPr>
                <w:sz w:val="22"/>
                <w:szCs w:val="22"/>
              </w:rPr>
            </w:pPr>
            <w:r>
              <w:rPr>
                <w:sz w:val="22"/>
                <w:szCs w:val="22"/>
              </w:rPr>
              <w:t xml:space="preserve">Obstacles on the travel route </w:t>
            </w:r>
            <w:r w:rsidR="001A7874">
              <w:rPr>
                <w:sz w:val="22"/>
                <w:szCs w:val="22"/>
              </w:rPr>
              <w:t>e.g.</w:t>
            </w:r>
            <w:r>
              <w:rPr>
                <w:sz w:val="22"/>
                <w:szCs w:val="22"/>
              </w:rPr>
              <w:t xml:space="preserve"> doors</w:t>
            </w: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14:paraId="51FE6B80" w14:textId="77777777" w:rsidR="004619E5" w:rsidRPr="00726C5F" w:rsidRDefault="004619E5"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6EE013" w14:textId="7BABE319" w:rsidR="004619E5"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096F2D2" w14:textId="77777777" w:rsidR="004619E5" w:rsidRPr="00726C5F" w:rsidRDefault="004619E5" w:rsidP="00B24E42">
            <w:pPr>
              <w:jc w:val="center"/>
              <w:rPr>
                <w:sz w:val="22"/>
                <w:szCs w:val="22"/>
              </w:rPr>
            </w:pPr>
          </w:p>
        </w:tc>
        <w:tc>
          <w:tcPr>
            <w:tcW w:w="617" w:type="dxa"/>
            <w:tcBorders>
              <w:top w:val="single" w:sz="4" w:space="0" w:color="auto"/>
              <w:left w:val="single" w:sz="4" w:space="0" w:color="auto"/>
              <w:bottom w:val="single" w:sz="4" w:space="0" w:color="auto"/>
              <w:right w:val="single" w:sz="4" w:space="0" w:color="auto"/>
            </w:tcBorders>
            <w:shd w:val="clear" w:color="auto" w:fill="FFFFFF"/>
            <w:vAlign w:val="center"/>
          </w:tcPr>
          <w:p w14:paraId="79EE4BC9" w14:textId="77777777" w:rsidR="004619E5" w:rsidRPr="00726C5F" w:rsidRDefault="004619E5" w:rsidP="00B24E42">
            <w:pPr>
              <w:jc w:val="center"/>
              <w:rPr>
                <w:sz w:val="22"/>
                <w:szCs w:val="22"/>
              </w:rPr>
            </w:pPr>
          </w:p>
        </w:tc>
        <w:tc>
          <w:tcPr>
            <w:tcW w:w="5263" w:type="dxa"/>
            <w:tcBorders>
              <w:top w:val="nil"/>
              <w:left w:val="single" w:sz="4" w:space="0" w:color="auto"/>
              <w:bottom w:val="single" w:sz="4" w:space="0" w:color="auto"/>
              <w:right w:val="single" w:sz="4" w:space="0" w:color="auto"/>
            </w:tcBorders>
            <w:shd w:val="clear" w:color="auto" w:fill="FFFFFF"/>
          </w:tcPr>
          <w:p w14:paraId="45DE54A2" w14:textId="58823731" w:rsidR="004619E5" w:rsidRDefault="0086341F" w:rsidP="00B24E42">
            <w:pPr>
              <w:rPr>
                <w:sz w:val="22"/>
                <w:szCs w:val="22"/>
              </w:rPr>
            </w:pPr>
            <w:r>
              <w:rPr>
                <w:sz w:val="22"/>
                <w:szCs w:val="22"/>
              </w:rPr>
              <w:t>See above</w:t>
            </w:r>
          </w:p>
        </w:tc>
        <w:tc>
          <w:tcPr>
            <w:tcW w:w="3334" w:type="dxa"/>
            <w:tcBorders>
              <w:top w:val="nil"/>
              <w:left w:val="single" w:sz="4" w:space="0" w:color="auto"/>
              <w:bottom w:val="single" w:sz="4" w:space="0" w:color="auto"/>
              <w:right w:val="single" w:sz="4" w:space="0" w:color="auto"/>
            </w:tcBorders>
            <w:shd w:val="clear" w:color="auto" w:fill="FFFFFF"/>
          </w:tcPr>
          <w:p w14:paraId="7D619301" w14:textId="77777777" w:rsidR="004619E5" w:rsidRPr="00726C5F" w:rsidRDefault="004619E5" w:rsidP="00B24E42">
            <w:pPr>
              <w:rPr>
                <w:sz w:val="22"/>
                <w:szCs w:val="22"/>
              </w:rPr>
            </w:pPr>
          </w:p>
        </w:tc>
      </w:tr>
    </w:tbl>
    <w:p w14:paraId="307E1955" w14:textId="709EAA37" w:rsidR="00962EAA" w:rsidRPr="00726C5F" w:rsidRDefault="00962EAA" w:rsidP="00C91C9D">
      <w:pPr>
        <w:rPr>
          <w:sz w:val="22"/>
          <w:szCs w:val="22"/>
        </w:rPr>
      </w:pPr>
    </w:p>
    <w:p w14:paraId="11F5061B" w14:textId="7FF7F2AD" w:rsidR="00962EAA" w:rsidRPr="00726C5F" w:rsidRDefault="00962EAA" w:rsidP="00C91C9D">
      <w:pPr>
        <w:rPr>
          <w:sz w:val="22"/>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60"/>
        <w:gridCol w:w="567"/>
        <w:gridCol w:w="567"/>
        <w:gridCol w:w="583"/>
        <w:gridCol w:w="5288"/>
        <w:gridCol w:w="3169"/>
      </w:tblGrid>
      <w:tr w:rsidR="00D67823" w:rsidRPr="00726C5F" w14:paraId="22D49871" w14:textId="77777777" w:rsidTr="00D67823">
        <w:trPr>
          <w:tblHeader/>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5228549D" w14:textId="77777777" w:rsidR="00D67823" w:rsidRPr="00726C5F" w:rsidRDefault="00D67823">
            <w:pPr>
              <w:rPr>
                <w:sz w:val="22"/>
                <w:szCs w:val="22"/>
              </w:rPr>
            </w:pPr>
            <w:r w:rsidRPr="00726C5F">
              <w:rPr>
                <w:sz w:val="22"/>
                <w:szCs w:val="22"/>
              </w:rPr>
              <w:lastRenderedPageBreak/>
              <w:t xml:space="preserve">Re </w:t>
            </w:r>
            <w:r w:rsidRPr="00726C5F">
              <w:rPr>
                <w:b/>
                <w:bCs/>
                <w:i/>
                <w:iCs/>
                <w:sz w:val="22"/>
                <w:szCs w:val="22"/>
                <w:u w:val="single"/>
              </w:rPr>
              <w:t>INDIVIDUAL CAPABILITY</w:t>
            </w:r>
            <w:r w:rsidRPr="00726C5F">
              <w:rPr>
                <w:b/>
                <w:bCs/>
                <w:sz w:val="22"/>
                <w:szCs w:val="22"/>
              </w:rPr>
              <w:t xml:space="preserve"> </w:t>
            </w:r>
            <w:r w:rsidRPr="00726C5F">
              <w:rPr>
                <w:sz w:val="22"/>
                <w:szCs w:val="22"/>
              </w:rPr>
              <w:t>does the job:</w:t>
            </w:r>
          </w:p>
        </w:tc>
        <w:tc>
          <w:tcPr>
            <w:tcW w:w="561" w:type="dxa"/>
            <w:tcBorders>
              <w:top w:val="single" w:sz="4" w:space="0" w:color="auto"/>
              <w:left w:val="single" w:sz="4" w:space="0" w:color="auto"/>
              <w:bottom w:val="single" w:sz="4" w:space="0" w:color="auto"/>
              <w:right w:val="single" w:sz="4" w:space="0" w:color="auto"/>
            </w:tcBorders>
            <w:shd w:val="clear" w:color="auto" w:fill="D9D9D9"/>
            <w:hideMark/>
          </w:tcPr>
          <w:p w14:paraId="7042E339" w14:textId="538FF17D" w:rsidR="00D67823" w:rsidRPr="00726C5F" w:rsidRDefault="00D67823">
            <w:pPr>
              <w:jc w:val="center"/>
              <w:rPr>
                <w:sz w:val="22"/>
                <w:szCs w:val="22"/>
              </w:rPr>
            </w:pPr>
            <w:r w:rsidRPr="00726C5F">
              <w:rPr>
                <w:sz w:val="22"/>
                <w:szCs w:val="22"/>
              </w:rPr>
              <w:t>L</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5113F9E4" w14:textId="54F52A8D" w:rsidR="00D67823" w:rsidRPr="00726C5F" w:rsidRDefault="00D67823">
            <w:pPr>
              <w:jc w:val="center"/>
              <w:rPr>
                <w:sz w:val="22"/>
                <w:szCs w:val="22"/>
              </w:rPr>
            </w:pPr>
            <w:r w:rsidRPr="00726C5F">
              <w:rPr>
                <w:sz w:val="22"/>
                <w:szCs w:val="22"/>
              </w:rPr>
              <w:t xml:space="preserve">M </w:t>
            </w:r>
          </w:p>
        </w:tc>
        <w:tc>
          <w:tcPr>
            <w:tcW w:w="567" w:type="dxa"/>
            <w:tcBorders>
              <w:top w:val="single" w:sz="4" w:space="0" w:color="auto"/>
              <w:left w:val="single" w:sz="4" w:space="0" w:color="auto"/>
              <w:bottom w:val="single" w:sz="4" w:space="0" w:color="auto"/>
              <w:right w:val="single" w:sz="4" w:space="0" w:color="auto"/>
            </w:tcBorders>
            <w:shd w:val="clear" w:color="auto" w:fill="D9D9D9"/>
          </w:tcPr>
          <w:p w14:paraId="34A05FA1" w14:textId="5C6E4993" w:rsidR="00D67823" w:rsidRPr="00726C5F" w:rsidRDefault="00D67823">
            <w:pPr>
              <w:jc w:val="center"/>
              <w:rPr>
                <w:sz w:val="22"/>
                <w:szCs w:val="22"/>
              </w:rPr>
            </w:pPr>
            <w:r w:rsidRPr="00726C5F">
              <w:rPr>
                <w:sz w:val="22"/>
                <w:szCs w:val="22"/>
              </w:rPr>
              <w:t>H</w:t>
            </w:r>
          </w:p>
        </w:tc>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06668728" w14:textId="34D407D3" w:rsidR="00D67823" w:rsidRPr="00726C5F" w:rsidRDefault="00D67823">
            <w:pPr>
              <w:jc w:val="center"/>
              <w:rPr>
                <w:sz w:val="22"/>
                <w:szCs w:val="22"/>
              </w:rPr>
            </w:pPr>
            <w:r w:rsidRPr="00726C5F">
              <w:rPr>
                <w:sz w:val="22"/>
                <w:szCs w:val="22"/>
              </w:rPr>
              <w:t>N/A</w:t>
            </w:r>
          </w:p>
        </w:tc>
        <w:tc>
          <w:tcPr>
            <w:tcW w:w="5295" w:type="dxa"/>
            <w:tcBorders>
              <w:top w:val="single" w:sz="4" w:space="0" w:color="auto"/>
              <w:left w:val="single" w:sz="4" w:space="0" w:color="auto"/>
              <w:bottom w:val="single" w:sz="4" w:space="0" w:color="auto"/>
              <w:right w:val="single" w:sz="4" w:space="0" w:color="auto"/>
            </w:tcBorders>
            <w:shd w:val="clear" w:color="auto" w:fill="D9D9D9"/>
            <w:hideMark/>
          </w:tcPr>
          <w:p w14:paraId="265BCF84" w14:textId="77777777" w:rsidR="00D67823" w:rsidRPr="00726C5F" w:rsidRDefault="00D67823">
            <w:pPr>
              <w:jc w:val="center"/>
              <w:rPr>
                <w:sz w:val="22"/>
                <w:szCs w:val="22"/>
              </w:rPr>
            </w:pPr>
            <w:r w:rsidRPr="00726C5F">
              <w:rPr>
                <w:sz w:val="22"/>
                <w:szCs w:val="22"/>
              </w:rPr>
              <w:t>Notes</w:t>
            </w:r>
          </w:p>
        </w:tc>
        <w:tc>
          <w:tcPr>
            <w:tcW w:w="3173" w:type="dxa"/>
            <w:tcBorders>
              <w:top w:val="single" w:sz="4" w:space="0" w:color="auto"/>
              <w:left w:val="single" w:sz="4" w:space="0" w:color="auto"/>
              <w:bottom w:val="single" w:sz="4" w:space="0" w:color="auto"/>
              <w:right w:val="single" w:sz="4" w:space="0" w:color="auto"/>
            </w:tcBorders>
            <w:shd w:val="clear" w:color="auto" w:fill="D9D9D9"/>
            <w:hideMark/>
          </w:tcPr>
          <w:p w14:paraId="2B34C775" w14:textId="77777777" w:rsidR="00D67823" w:rsidRPr="00726C5F" w:rsidRDefault="00D67823">
            <w:pPr>
              <w:jc w:val="center"/>
              <w:rPr>
                <w:sz w:val="22"/>
                <w:szCs w:val="22"/>
              </w:rPr>
            </w:pPr>
            <w:r w:rsidRPr="00726C5F">
              <w:rPr>
                <w:sz w:val="22"/>
                <w:szCs w:val="22"/>
              </w:rPr>
              <w:t>Action</w:t>
            </w:r>
          </w:p>
        </w:tc>
      </w:tr>
      <w:tr w:rsidR="00D67823" w:rsidRPr="00726C5F" w14:paraId="4CCDF7F3" w14:textId="77777777" w:rsidTr="00B24E42">
        <w:trPr>
          <w:trHeight w:val="780"/>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50E8DEB9" w14:textId="77777777" w:rsidR="00D67823" w:rsidRPr="00726C5F" w:rsidRDefault="00D67823">
            <w:pPr>
              <w:rPr>
                <w:sz w:val="22"/>
                <w:szCs w:val="22"/>
              </w:rPr>
            </w:pPr>
            <w:r w:rsidRPr="00726C5F">
              <w:rPr>
                <w:sz w:val="22"/>
                <w:szCs w:val="22"/>
              </w:rPr>
              <w:t>Require unusual capability?</w:t>
            </w:r>
          </w:p>
        </w:tc>
        <w:tc>
          <w:tcPr>
            <w:tcW w:w="561" w:type="dxa"/>
            <w:tcBorders>
              <w:top w:val="single" w:sz="4" w:space="0" w:color="auto"/>
              <w:left w:val="single" w:sz="4" w:space="0" w:color="auto"/>
              <w:bottom w:val="single" w:sz="4" w:space="0" w:color="auto"/>
              <w:right w:val="single" w:sz="4" w:space="0" w:color="auto"/>
            </w:tcBorders>
            <w:vAlign w:val="center"/>
          </w:tcPr>
          <w:p w14:paraId="10B5377A" w14:textId="0C343042"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vAlign w:val="center"/>
          </w:tcPr>
          <w:p w14:paraId="131DF5C0"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6E6B5724"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7F698397" w14:textId="66127DA7" w:rsidR="00D67823" w:rsidRPr="00726C5F" w:rsidRDefault="00D67823" w:rsidP="00B24E42">
            <w:pPr>
              <w:jc w:val="center"/>
              <w:rPr>
                <w:sz w:val="22"/>
                <w:szCs w:val="22"/>
              </w:rPr>
            </w:pPr>
          </w:p>
        </w:tc>
        <w:tc>
          <w:tcPr>
            <w:tcW w:w="5295" w:type="dxa"/>
            <w:tcBorders>
              <w:top w:val="single" w:sz="4" w:space="0" w:color="auto"/>
              <w:left w:val="single" w:sz="4" w:space="0" w:color="auto"/>
              <w:bottom w:val="nil"/>
              <w:right w:val="single" w:sz="4" w:space="0" w:color="auto"/>
            </w:tcBorders>
          </w:tcPr>
          <w:p w14:paraId="0DEA2494" w14:textId="77777777" w:rsidR="00D67823" w:rsidRPr="00726C5F" w:rsidRDefault="00D67823" w:rsidP="00B24E42">
            <w:pPr>
              <w:rPr>
                <w:sz w:val="22"/>
                <w:szCs w:val="22"/>
              </w:rPr>
            </w:pPr>
          </w:p>
        </w:tc>
        <w:tc>
          <w:tcPr>
            <w:tcW w:w="3173" w:type="dxa"/>
            <w:tcBorders>
              <w:top w:val="single" w:sz="4" w:space="0" w:color="auto"/>
              <w:left w:val="single" w:sz="4" w:space="0" w:color="auto"/>
              <w:bottom w:val="nil"/>
              <w:right w:val="single" w:sz="4" w:space="0" w:color="auto"/>
            </w:tcBorders>
          </w:tcPr>
          <w:p w14:paraId="6A8A0AD2" w14:textId="77777777" w:rsidR="00D67823" w:rsidRPr="00726C5F" w:rsidRDefault="00D67823" w:rsidP="00B24E42">
            <w:pPr>
              <w:rPr>
                <w:sz w:val="22"/>
                <w:szCs w:val="22"/>
              </w:rPr>
            </w:pPr>
          </w:p>
        </w:tc>
      </w:tr>
      <w:tr w:rsidR="00D67823" w:rsidRPr="00726C5F" w14:paraId="06172679" w14:textId="77777777" w:rsidTr="00B24E42">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14AE0111" w14:textId="77777777" w:rsidR="00D67823" w:rsidRPr="00726C5F" w:rsidRDefault="00D67823">
            <w:pPr>
              <w:rPr>
                <w:sz w:val="22"/>
                <w:szCs w:val="22"/>
              </w:rPr>
            </w:pPr>
            <w:r w:rsidRPr="00726C5F">
              <w:rPr>
                <w:sz w:val="22"/>
                <w:szCs w:val="22"/>
              </w:rPr>
              <w:t>Pose risks to those with health problems, physical or learning difficulties?</w:t>
            </w:r>
          </w:p>
        </w:tc>
        <w:tc>
          <w:tcPr>
            <w:tcW w:w="561" w:type="dxa"/>
            <w:tcBorders>
              <w:top w:val="single" w:sz="4" w:space="0" w:color="auto"/>
              <w:left w:val="single" w:sz="4" w:space="0" w:color="auto"/>
              <w:bottom w:val="single" w:sz="4" w:space="0" w:color="auto"/>
              <w:right w:val="single" w:sz="4" w:space="0" w:color="auto"/>
            </w:tcBorders>
            <w:vAlign w:val="center"/>
          </w:tcPr>
          <w:p w14:paraId="726BB034" w14:textId="43DA1085"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853C296" w14:textId="2B9CDB9C" w:rsidR="00D67823" w:rsidRPr="00726C5F" w:rsidRDefault="00E02609"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vAlign w:val="center"/>
          </w:tcPr>
          <w:p w14:paraId="4817BCFD"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05CCC89" w14:textId="561A400B" w:rsidR="00D67823" w:rsidRPr="00726C5F" w:rsidRDefault="00D67823" w:rsidP="00B24E42">
            <w:pPr>
              <w:jc w:val="center"/>
              <w:rPr>
                <w:sz w:val="22"/>
                <w:szCs w:val="22"/>
              </w:rPr>
            </w:pPr>
          </w:p>
        </w:tc>
        <w:tc>
          <w:tcPr>
            <w:tcW w:w="5295" w:type="dxa"/>
            <w:tcBorders>
              <w:top w:val="nil"/>
              <w:left w:val="single" w:sz="4" w:space="0" w:color="auto"/>
              <w:bottom w:val="nil"/>
              <w:right w:val="single" w:sz="4" w:space="0" w:color="auto"/>
            </w:tcBorders>
          </w:tcPr>
          <w:p w14:paraId="731F67A7" w14:textId="5D6B4943" w:rsidR="00D67823" w:rsidRPr="00726C5F" w:rsidRDefault="0027185D" w:rsidP="00B24E42">
            <w:pPr>
              <w:rPr>
                <w:sz w:val="22"/>
                <w:szCs w:val="22"/>
              </w:rPr>
            </w:pPr>
            <w:r>
              <w:rPr>
                <w:sz w:val="22"/>
                <w:szCs w:val="22"/>
              </w:rPr>
              <w:t xml:space="preserve">Persons with health risks </w:t>
            </w:r>
            <w:r w:rsidR="0086341F">
              <w:rPr>
                <w:sz w:val="22"/>
                <w:szCs w:val="22"/>
              </w:rPr>
              <w:t>should not carry out manual handling task. Persons with learning difficulties should be closely supervised at all times.</w:t>
            </w:r>
          </w:p>
        </w:tc>
        <w:tc>
          <w:tcPr>
            <w:tcW w:w="3173" w:type="dxa"/>
            <w:tcBorders>
              <w:top w:val="nil"/>
              <w:left w:val="single" w:sz="4" w:space="0" w:color="auto"/>
              <w:bottom w:val="nil"/>
              <w:right w:val="single" w:sz="4" w:space="0" w:color="auto"/>
            </w:tcBorders>
          </w:tcPr>
          <w:p w14:paraId="16D8613D" w14:textId="77777777" w:rsidR="00D67823" w:rsidRPr="00726C5F" w:rsidRDefault="00D67823" w:rsidP="00B24E42">
            <w:pPr>
              <w:rPr>
                <w:sz w:val="22"/>
                <w:szCs w:val="22"/>
              </w:rPr>
            </w:pPr>
          </w:p>
        </w:tc>
      </w:tr>
      <w:tr w:rsidR="00D67823" w:rsidRPr="00726C5F" w14:paraId="2E45EF7A" w14:textId="77777777" w:rsidTr="00B24E42">
        <w:trPr>
          <w:trHeight w:val="794"/>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412BA41B" w14:textId="77777777" w:rsidR="00D67823" w:rsidRPr="00726C5F" w:rsidRDefault="00D67823">
            <w:pPr>
              <w:rPr>
                <w:sz w:val="22"/>
                <w:szCs w:val="22"/>
              </w:rPr>
            </w:pPr>
            <w:r w:rsidRPr="00726C5F">
              <w:rPr>
                <w:sz w:val="22"/>
                <w:szCs w:val="22"/>
              </w:rPr>
              <w:t>Pose a risk to pregnant women?</w:t>
            </w:r>
          </w:p>
        </w:tc>
        <w:tc>
          <w:tcPr>
            <w:tcW w:w="561" w:type="dxa"/>
            <w:tcBorders>
              <w:top w:val="single" w:sz="4" w:space="0" w:color="auto"/>
              <w:left w:val="single" w:sz="4" w:space="0" w:color="auto"/>
              <w:bottom w:val="single" w:sz="4" w:space="0" w:color="auto"/>
              <w:right w:val="single" w:sz="4" w:space="0" w:color="auto"/>
            </w:tcBorders>
            <w:vAlign w:val="center"/>
          </w:tcPr>
          <w:p w14:paraId="424389D5" w14:textId="373E14CC"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vAlign w:val="center"/>
          </w:tcPr>
          <w:p w14:paraId="340B8B0B"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588B4F70"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39E1F698" w14:textId="2796A02B" w:rsidR="00D67823" w:rsidRPr="00726C5F" w:rsidRDefault="00D67823" w:rsidP="00B24E42">
            <w:pPr>
              <w:jc w:val="center"/>
              <w:rPr>
                <w:sz w:val="22"/>
                <w:szCs w:val="22"/>
              </w:rPr>
            </w:pPr>
          </w:p>
        </w:tc>
        <w:tc>
          <w:tcPr>
            <w:tcW w:w="5295" w:type="dxa"/>
            <w:tcBorders>
              <w:top w:val="nil"/>
              <w:left w:val="single" w:sz="4" w:space="0" w:color="auto"/>
              <w:bottom w:val="nil"/>
              <w:right w:val="single" w:sz="4" w:space="0" w:color="auto"/>
            </w:tcBorders>
          </w:tcPr>
          <w:p w14:paraId="2CBDF7A4" w14:textId="77777777" w:rsidR="00D67823" w:rsidRPr="00726C5F" w:rsidRDefault="00D67823" w:rsidP="00B24E42">
            <w:pPr>
              <w:rPr>
                <w:sz w:val="22"/>
                <w:szCs w:val="22"/>
              </w:rPr>
            </w:pPr>
          </w:p>
        </w:tc>
        <w:tc>
          <w:tcPr>
            <w:tcW w:w="3173" w:type="dxa"/>
            <w:tcBorders>
              <w:top w:val="nil"/>
              <w:left w:val="single" w:sz="4" w:space="0" w:color="auto"/>
              <w:bottom w:val="nil"/>
              <w:right w:val="single" w:sz="4" w:space="0" w:color="auto"/>
            </w:tcBorders>
          </w:tcPr>
          <w:p w14:paraId="0ED220ED" w14:textId="77777777" w:rsidR="00D67823" w:rsidRPr="00726C5F" w:rsidRDefault="00D67823" w:rsidP="00B24E42">
            <w:pPr>
              <w:rPr>
                <w:sz w:val="22"/>
                <w:szCs w:val="22"/>
              </w:rPr>
            </w:pPr>
          </w:p>
        </w:tc>
      </w:tr>
      <w:tr w:rsidR="00D67823" w:rsidRPr="00726C5F" w14:paraId="128D2F26" w14:textId="77777777" w:rsidTr="00B24E42">
        <w:trPr>
          <w:trHeight w:val="794"/>
        </w:trPr>
        <w:tc>
          <w:tcPr>
            <w:tcW w:w="3409" w:type="dxa"/>
            <w:tcBorders>
              <w:top w:val="single" w:sz="4" w:space="0" w:color="auto"/>
              <w:left w:val="single" w:sz="4" w:space="0" w:color="auto"/>
              <w:bottom w:val="single" w:sz="4" w:space="0" w:color="auto"/>
              <w:right w:val="single" w:sz="4" w:space="0" w:color="auto"/>
            </w:tcBorders>
            <w:shd w:val="clear" w:color="auto" w:fill="D9D9D9"/>
          </w:tcPr>
          <w:p w14:paraId="551589C0" w14:textId="0E2836CC" w:rsidR="00D67823" w:rsidRPr="00726C5F" w:rsidRDefault="00D67823">
            <w:pPr>
              <w:rPr>
                <w:sz w:val="22"/>
                <w:szCs w:val="22"/>
              </w:rPr>
            </w:pPr>
            <w:r w:rsidRPr="00726C5F">
              <w:rPr>
                <w:sz w:val="22"/>
                <w:szCs w:val="22"/>
              </w:rPr>
              <w:t>Pose a risk to new workers / young people</w:t>
            </w:r>
          </w:p>
        </w:tc>
        <w:tc>
          <w:tcPr>
            <w:tcW w:w="561" w:type="dxa"/>
            <w:tcBorders>
              <w:top w:val="single" w:sz="4" w:space="0" w:color="auto"/>
              <w:left w:val="single" w:sz="4" w:space="0" w:color="auto"/>
              <w:bottom w:val="single" w:sz="4" w:space="0" w:color="auto"/>
              <w:right w:val="single" w:sz="4" w:space="0" w:color="auto"/>
            </w:tcBorders>
            <w:vAlign w:val="center"/>
          </w:tcPr>
          <w:p w14:paraId="36527EBD" w14:textId="63B0B98A"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vAlign w:val="center"/>
          </w:tcPr>
          <w:p w14:paraId="15D4F965"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0D2BBFE7"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26705E47" w14:textId="459F5925" w:rsidR="00D67823" w:rsidRPr="00726C5F" w:rsidRDefault="00D67823" w:rsidP="00B24E42">
            <w:pPr>
              <w:jc w:val="center"/>
              <w:rPr>
                <w:sz w:val="22"/>
                <w:szCs w:val="22"/>
              </w:rPr>
            </w:pPr>
          </w:p>
        </w:tc>
        <w:tc>
          <w:tcPr>
            <w:tcW w:w="5295" w:type="dxa"/>
            <w:tcBorders>
              <w:top w:val="nil"/>
              <w:left w:val="single" w:sz="4" w:space="0" w:color="auto"/>
              <w:bottom w:val="nil"/>
              <w:right w:val="single" w:sz="4" w:space="0" w:color="auto"/>
            </w:tcBorders>
          </w:tcPr>
          <w:p w14:paraId="3FDD8151" w14:textId="77777777" w:rsidR="00D67823" w:rsidRPr="00726C5F" w:rsidRDefault="00D67823" w:rsidP="00B24E42">
            <w:pPr>
              <w:rPr>
                <w:sz w:val="22"/>
                <w:szCs w:val="22"/>
              </w:rPr>
            </w:pPr>
          </w:p>
        </w:tc>
        <w:tc>
          <w:tcPr>
            <w:tcW w:w="3173" w:type="dxa"/>
            <w:tcBorders>
              <w:top w:val="nil"/>
              <w:left w:val="single" w:sz="4" w:space="0" w:color="auto"/>
              <w:bottom w:val="nil"/>
              <w:right w:val="single" w:sz="4" w:space="0" w:color="auto"/>
            </w:tcBorders>
          </w:tcPr>
          <w:p w14:paraId="2FB6CAC2" w14:textId="77777777" w:rsidR="00D67823" w:rsidRPr="00726C5F" w:rsidRDefault="00D67823" w:rsidP="00B24E42">
            <w:pPr>
              <w:rPr>
                <w:sz w:val="22"/>
                <w:szCs w:val="22"/>
              </w:rPr>
            </w:pPr>
          </w:p>
        </w:tc>
      </w:tr>
      <w:tr w:rsidR="00D67823" w:rsidRPr="00726C5F" w14:paraId="6CC687B7" w14:textId="77777777" w:rsidTr="00B24E42">
        <w:trPr>
          <w:trHeight w:val="706"/>
        </w:trPr>
        <w:tc>
          <w:tcPr>
            <w:tcW w:w="3409" w:type="dxa"/>
            <w:tcBorders>
              <w:top w:val="single" w:sz="4" w:space="0" w:color="auto"/>
              <w:left w:val="single" w:sz="4" w:space="0" w:color="auto"/>
              <w:bottom w:val="single" w:sz="4" w:space="0" w:color="auto"/>
              <w:right w:val="single" w:sz="4" w:space="0" w:color="auto"/>
            </w:tcBorders>
            <w:shd w:val="clear" w:color="auto" w:fill="D9D9D9"/>
            <w:hideMark/>
          </w:tcPr>
          <w:p w14:paraId="4C00EAD2" w14:textId="77777777" w:rsidR="00D67823" w:rsidRPr="00726C5F" w:rsidRDefault="00D67823">
            <w:pPr>
              <w:rPr>
                <w:sz w:val="22"/>
                <w:szCs w:val="22"/>
              </w:rPr>
            </w:pPr>
            <w:r w:rsidRPr="00726C5F">
              <w:rPr>
                <w:sz w:val="22"/>
                <w:szCs w:val="22"/>
              </w:rPr>
              <w:t>Call for special information/ training?</w:t>
            </w:r>
          </w:p>
        </w:tc>
        <w:tc>
          <w:tcPr>
            <w:tcW w:w="561" w:type="dxa"/>
            <w:tcBorders>
              <w:top w:val="single" w:sz="4" w:space="0" w:color="auto"/>
              <w:left w:val="single" w:sz="4" w:space="0" w:color="auto"/>
              <w:bottom w:val="single" w:sz="4" w:space="0" w:color="auto"/>
              <w:right w:val="single" w:sz="4" w:space="0" w:color="auto"/>
            </w:tcBorders>
            <w:vAlign w:val="center"/>
          </w:tcPr>
          <w:p w14:paraId="5A3D4969" w14:textId="0DCABE66" w:rsidR="00D67823" w:rsidRPr="00726C5F" w:rsidRDefault="00D84BCB" w:rsidP="00B24E42">
            <w:pPr>
              <w:jc w:val="center"/>
              <w:rPr>
                <w:sz w:val="22"/>
                <w:szCs w:val="22"/>
              </w:rPr>
            </w:pPr>
            <w:r>
              <w:rPr>
                <w:sz w:val="22"/>
                <w:szCs w:val="22"/>
              </w:rPr>
              <w:t>x</w:t>
            </w:r>
          </w:p>
        </w:tc>
        <w:tc>
          <w:tcPr>
            <w:tcW w:w="567" w:type="dxa"/>
            <w:tcBorders>
              <w:top w:val="single" w:sz="4" w:space="0" w:color="auto"/>
              <w:left w:val="single" w:sz="4" w:space="0" w:color="auto"/>
              <w:bottom w:val="single" w:sz="4" w:space="0" w:color="auto"/>
              <w:right w:val="single" w:sz="4" w:space="0" w:color="auto"/>
            </w:tcBorders>
            <w:vAlign w:val="center"/>
          </w:tcPr>
          <w:p w14:paraId="7C363A26"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17197428" w14:textId="77777777" w:rsidR="00D67823" w:rsidRPr="00726C5F" w:rsidRDefault="00D67823" w:rsidP="00B24E42">
            <w:pPr>
              <w:jc w:val="center"/>
              <w:rPr>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14:paraId="4761D16B" w14:textId="22439E37" w:rsidR="00D67823" w:rsidRPr="00726C5F" w:rsidRDefault="00D67823" w:rsidP="00B24E42">
            <w:pPr>
              <w:jc w:val="center"/>
              <w:rPr>
                <w:sz w:val="22"/>
                <w:szCs w:val="22"/>
              </w:rPr>
            </w:pPr>
          </w:p>
        </w:tc>
        <w:tc>
          <w:tcPr>
            <w:tcW w:w="5295" w:type="dxa"/>
            <w:tcBorders>
              <w:top w:val="nil"/>
              <w:left w:val="single" w:sz="4" w:space="0" w:color="auto"/>
              <w:bottom w:val="single" w:sz="4" w:space="0" w:color="auto"/>
              <w:right w:val="single" w:sz="4" w:space="0" w:color="auto"/>
            </w:tcBorders>
          </w:tcPr>
          <w:p w14:paraId="0EABDB67" w14:textId="77777777" w:rsidR="00D67823" w:rsidRPr="00726C5F" w:rsidRDefault="00D67823" w:rsidP="00B24E42">
            <w:pPr>
              <w:rPr>
                <w:sz w:val="22"/>
                <w:szCs w:val="22"/>
              </w:rPr>
            </w:pPr>
          </w:p>
        </w:tc>
        <w:tc>
          <w:tcPr>
            <w:tcW w:w="3173" w:type="dxa"/>
            <w:tcBorders>
              <w:top w:val="nil"/>
              <w:left w:val="single" w:sz="4" w:space="0" w:color="auto"/>
              <w:bottom w:val="single" w:sz="4" w:space="0" w:color="auto"/>
              <w:right w:val="single" w:sz="4" w:space="0" w:color="auto"/>
            </w:tcBorders>
          </w:tcPr>
          <w:p w14:paraId="720CB69D" w14:textId="77777777" w:rsidR="00D67823" w:rsidRPr="00726C5F" w:rsidRDefault="00D67823" w:rsidP="00B24E42">
            <w:pPr>
              <w:rPr>
                <w:sz w:val="22"/>
                <w:szCs w:val="22"/>
              </w:rPr>
            </w:pPr>
          </w:p>
        </w:tc>
      </w:tr>
    </w:tbl>
    <w:p w14:paraId="6625D1E1" w14:textId="37CAE370" w:rsidR="00962EAA" w:rsidRPr="00726C5F" w:rsidRDefault="00962EAA" w:rsidP="00C91C9D">
      <w:pPr>
        <w:rPr>
          <w:sz w:val="22"/>
          <w:szCs w:val="22"/>
        </w:rPr>
      </w:pPr>
    </w:p>
    <w:p w14:paraId="7D84036B" w14:textId="3CB278D8" w:rsidR="009B6E48" w:rsidRPr="00726C5F" w:rsidRDefault="009B6E48" w:rsidP="00C91C9D">
      <w:pPr>
        <w:rPr>
          <w:sz w:val="22"/>
          <w:szCs w:val="22"/>
        </w:rPr>
      </w:pPr>
      <w:r w:rsidRPr="00726C5F">
        <w:rPr>
          <w:sz w:val="22"/>
          <w:szCs w:val="22"/>
        </w:rPr>
        <w:t>Other factors to consider</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5"/>
        <w:gridCol w:w="882"/>
        <w:gridCol w:w="6378"/>
        <w:gridCol w:w="3261"/>
      </w:tblGrid>
      <w:tr w:rsidR="006F58FE" w:rsidRPr="00726C5F" w14:paraId="5F5E8DB4" w14:textId="77777777" w:rsidTr="006F58FE">
        <w:trPr>
          <w:tblHeader/>
        </w:trPr>
        <w:tc>
          <w:tcPr>
            <w:tcW w:w="3655" w:type="dxa"/>
            <w:tcBorders>
              <w:top w:val="single" w:sz="4" w:space="0" w:color="auto"/>
              <w:left w:val="single" w:sz="4" w:space="0" w:color="auto"/>
              <w:bottom w:val="single" w:sz="4" w:space="0" w:color="auto"/>
              <w:right w:val="single" w:sz="4" w:space="0" w:color="auto"/>
            </w:tcBorders>
            <w:shd w:val="clear" w:color="auto" w:fill="D9D9D9"/>
            <w:hideMark/>
          </w:tcPr>
          <w:p w14:paraId="1C0B4FC9" w14:textId="77777777" w:rsidR="006F58FE" w:rsidRPr="00726C5F" w:rsidRDefault="006F58FE">
            <w:pPr>
              <w:rPr>
                <w:b/>
                <w:bCs/>
                <w:i/>
                <w:iCs/>
                <w:sz w:val="22"/>
                <w:szCs w:val="22"/>
                <w:u w:val="single"/>
              </w:rPr>
            </w:pPr>
            <w:r w:rsidRPr="00726C5F">
              <w:rPr>
                <w:b/>
                <w:bCs/>
                <w:i/>
                <w:iCs/>
                <w:sz w:val="22"/>
                <w:szCs w:val="22"/>
                <w:u w:val="single"/>
              </w:rPr>
              <w:t>PROTECTIVE CLOTHING</w:t>
            </w:r>
          </w:p>
        </w:tc>
        <w:tc>
          <w:tcPr>
            <w:tcW w:w="882" w:type="dxa"/>
            <w:tcBorders>
              <w:top w:val="single" w:sz="4" w:space="0" w:color="auto"/>
              <w:left w:val="single" w:sz="4" w:space="0" w:color="auto"/>
              <w:bottom w:val="single" w:sz="4" w:space="0" w:color="auto"/>
              <w:right w:val="single" w:sz="4" w:space="0" w:color="auto"/>
            </w:tcBorders>
            <w:shd w:val="clear" w:color="auto" w:fill="D9D9D9"/>
            <w:hideMark/>
          </w:tcPr>
          <w:p w14:paraId="79008E1C" w14:textId="1ACE4722" w:rsidR="006F58FE" w:rsidRPr="00726C5F" w:rsidRDefault="006F58FE">
            <w:pPr>
              <w:jc w:val="center"/>
              <w:rPr>
                <w:sz w:val="22"/>
                <w:szCs w:val="22"/>
              </w:rPr>
            </w:pPr>
            <w:r w:rsidRPr="00726C5F">
              <w:rPr>
                <w:sz w:val="22"/>
                <w:szCs w:val="22"/>
              </w:rPr>
              <w:t>Y / N</w:t>
            </w:r>
          </w:p>
        </w:tc>
        <w:tc>
          <w:tcPr>
            <w:tcW w:w="6378" w:type="dxa"/>
            <w:tcBorders>
              <w:top w:val="single" w:sz="4" w:space="0" w:color="auto"/>
              <w:left w:val="single" w:sz="4" w:space="0" w:color="auto"/>
              <w:bottom w:val="single" w:sz="4" w:space="0" w:color="auto"/>
              <w:right w:val="single" w:sz="4" w:space="0" w:color="auto"/>
            </w:tcBorders>
            <w:shd w:val="clear" w:color="auto" w:fill="D9D9D9"/>
          </w:tcPr>
          <w:p w14:paraId="582EB217" w14:textId="0DE5A8F0" w:rsidR="006F58FE" w:rsidRPr="00726C5F" w:rsidRDefault="006F58FE">
            <w:pPr>
              <w:jc w:val="center"/>
              <w:rPr>
                <w:sz w:val="22"/>
                <w:szCs w:val="22"/>
              </w:rPr>
            </w:pPr>
            <w:r w:rsidRPr="00726C5F">
              <w:rPr>
                <w:sz w:val="22"/>
                <w:szCs w:val="22"/>
              </w:rPr>
              <w:t>Notes</w:t>
            </w:r>
          </w:p>
        </w:tc>
        <w:tc>
          <w:tcPr>
            <w:tcW w:w="3261" w:type="dxa"/>
            <w:tcBorders>
              <w:top w:val="single" w:sz="4" w:space="0" w:color="auto"/>
              <w:left w:val="single" w:sz="4" w:space="0" w:color="auto"/>
              <w:bottom w:val="single" w:sz="4" w:space="0" w:color="auto"/>
              <w:right w:val="single" w:sz="4" w:space="0" w:color="auto"/>
            </w:tcBorders>
            <w:shd w:val="clear" w:color="auto" w:fill="D9D9D9"/>
          </w:tcPr>
          <w:p w14:paraId="1272F646" w14:textId="29640E6E" w:rsidR="006F58FE" w:rsidRPr="00726C5F" w:rsidRDefault="006F58FE">
            <w:pPr>
              <w:jc w:val="center"/>
              <w:rPr>
                <w:sz w:val="22"/>
                <w:szCs w:val="22"/>
              </w:rPr>
            </w:pPr>
            <w:r w:rsidRPr="00726C5F">
              <w:rPr>
                <w:sz w:val="22"/>
                <w:szCs w:val="22"/>
              </w:rPr>
              <w:t>Action</w:t>
            </w:r>
          </w:p>
        </w:tc>
      </w:tr>
      <w:tr w:rsidR="006F58FE" w:rsidRPr="00726C5F" w14:paraId="3D677A6E" w14:textId="77777777" w:rsidTr="00B24E42">
        <w:tc>
          <w:tcPr>
            <w:tcW w:w="3655" w:type="dxa"/>
            <w:tcBorders>
              <w:top w:val="single" w:sz="4" w:space="0" w:color="auto"/>
              <w:left w:val="single" w:sz="4" w:space="0" w:color="auto"/>
              <w:bottom w:val="single" w:sz="4" w:space="0" w:color="auto"/>
              <w:right w:val="single" w:sz="4" w:space="0" w:color="auto"/>
            </w:tcBorders>
            <w:shd w:val="clear" w:color="auto" w:fill="D9D9D9"/>
            <w:hideMark/>
          </w:tcPr>
          <w:p w14:paraId="496F2E06" w14:textId="77777777" w:rsidR="006F58FE" w:rsidRPr="00726C5F" w:rsidRDefault="006F58FE">
            <w:pPr>
              <w:rPr>
                <w:sz w:val="22"/>
                <w:szCs w:val="22"/>
              </w:rPr>
            </w:pPr>
            <w:r w:rsidRPr="00726C5F">
              <w:rPr>
                <w:sz w:val="22"/>
                <w:szCs w:val="22"/>
              </w:rPr>
              <w:t>Is movement or posture hindered by clothing or personal protective equipment (PPE)?</w:t>
            </w:r>
          </w:p>
        </w:tc>
        <w:tc>
          <w:tcPr>
            <w:tcW w:w="882" w:type="dxa"/>
            <w:tcBorders>
              <w:top w:val="single" w:sz="4" w:space="0" w:color="auto"/>
              <w:left w:val="single" w:sz="4" w:space="0" w:color="auto"/>
              <w:bottom w:val="single" w:sz="4" w:space="0" w:color="auto"/>
              <w:right w:val="single" w:sz="4" w:space="0" w:color="auto"/>
            </w:tcBorders>
            <w:vAlign w:val="center"/>
          </w:tcPr>
          <w:p w14:paraId="49456AC7" w14:textId="35F70BAC" w:rsidR="006F58FE" w:rsidRPr="00726C5F" w:rsidRDefault="00D84BCB" w:rsidP="00B24E42">
            <w:pPr>
              <w:jc w:val="center"/>
              <w:rPr>
                <w:sz w:val="22"/>
                <w:szCs w:val="22"/>
              </w:rPr>
            </w:pPr>
            <w:r>
              <w:rPr>
                <w:sz w:val="22"/>
                <w:szCs w:val="22"/>
              </w:rPr>
              <w:t>n</w:t>
            </w:r>
          </w:p>
        </w:tc>
        <w:tc>
          <w:tcPr>
            <w:tcW w:w="6378" w:type="dxa"/>
            <w:tcBorders>
              <w:top w:val="single" w:sz="4" w:space="0" w:color="auto"/>
              <w:left w:val="single" w:sz="4" w:space="0" w:color="auto"/>
              <w:bottom w:val="nil"/>
              <w:right w:val="single" w:sz="4" w:space="0" w:color="auto"/>
            </w:tcBorders>
          </w:tcPr>
          <w:p w14:paraId="2EF8DC34" w14:textId="77777777" w:rsidR="006F58FE" w:rsidRPr="00726C5F" w:rsidRDefault="006F58FE" w:rsidP="00B24E42">
            <w:pPr>
              <w:rPr>
                <w:sz w:val="22"/>
                <w:szCs w:val="22"/>
              </w:rPr>
            </w:pPr>
          </w:p>
        </w:tc>
        <w:tc>
          <w:tcPr>
            <w:tcW w:w="3261" w:type="dxa"/>
            <w:tcBorders>
              <w:top w:val="single" w:sz="4" w:space="0" w:color="auto"/>
              <w:left w:val="single" w:sz="4" w:space="0" w:color="auto"/>
              <w:bottom w:val="nil"/>
              <w:right w:val="single" w:sz="4" w:space="0" w:color="auto"/>
            </w:tcBorders>
          </w:tcPr>
          <w:p w14:paraId="1C247349" w14:textId="77777777" w:rsidR="006F58FE" w:rsidRPr="00726C5F" w:rsidRDefault="006F58FE" w:rsidP="00B24E42">
            <w:pPr>
              <w:rPr>
                <w:sz w:val="22"/>
                <w:szCs w:val="22"/>
              </w:rPr>
            </w:pPr>
          </w:p>
        </w:tc>
      </w:tr>
      <w:tr w:rsidR="006F58FE" w:rsidRPr="00726C5F" w14:paraId="63961EE5" w14:textId="77777777" w:rsidTr="00B24E42">
        <w:tc>
          <w:tcPr>
            <w:tcW w:w="3655" w:type="dxa"/>
            <w:tcBorders>
              <w:top w:val="single" w:sz="4" w:space="0" w:color="auto"/>
              <w:left w:val="single" w:sz="4" w:space="0" w:color="auto"/>
              <w:bottom w:val="single" w:sz="4" w:space="0" w:color="auto"/>
              <w:right w:val="single" w:sz="4" w:space="0" w:color="auto"/>
            </w:tcBorders>
            <w:shd w:val="clear" w:color="auto" w:fill="D9D9D9"/>
            <w:hideMark/>
          </w:tcPr>
          <w:p w14:paraId="45D0AFAB" w14:textId="77777777" w:rsidR="006F58FE" w:rsidRPr="00726C5F" w:rsidRDefault="006F58FE">
            <w:pPr>
              <w:rPr>
                <w:sz w:val="22"/>
                <w:szCs w:val="22"/>
              </w:rPr>
            </w:pPr>
            <w:r w:rsidRPr="00726C5F">
              <w:rPr>
                <w:sz w:val="22"/>
                <w:szCs w:val="22"/>
              </w:rPr>
              <w:t>Is there an absence of correct/ suitable PPE being worn?</w:t>
            </w:r>
          </w:p>
        </w:tc>
        <w:tc>
          <w:tcPr>
            <w:tcW w:w="882" w:type="dxa"/>
            <w:tcBorders>
              <w:top w:val="single" w:sz="4" w:space="0" w:color="auto"/>
              <w:left w:val="single" w:sz="4" w:space="0" w:color="auto"/>
              <w:bottom w:val="single" w:sz="4" w:space="0" w:color="auto"/>
              <w:right w:val="single" w:sz="4" w:space="0" w:color="auto"/>
            </w:tcBorders>
            <w:vAlign w:val="center"/>
          </w:tcPr>
          <w:p w14:paraId="71F00790" w14:textId="61879D4C" w:rsidR="006F58FE" w:rsidRPr="00726C5F" w:rsidRDefault="00D84BCB" w:rsidP="00B24E42">
            <w:pPr>
              <w:jc w:val="center"/>
              <w:rPr>
                <w:sz w:val="22"/>
                <w:szCs w:val="22"/>
              </w:rPr>
            </w:pPr>
            <w:r>
              <w:rPr>
                <w:sz w:val="22"/>
                <w:szCs w:val="22"/>
              </w:rPr>
              <w:t>n</w:t>
            </w:r>
          </w:p>
        </w:tc>
        <w:tc>
          <w:tcPr>
            <w:tcW w:w="6378" w:type="dxa"/>
            <w:tcBorders>
              <w:top w:val="nil"/>
              <w:left w:val="single" w:sz="4" w:space="0" w:color="auto"/>
              <w:bottom w:val="single" w:sz="4" w:space="0" w:color="auto"/>
              <w:right w:val="single" w:sz="4" w:space="0" w:color="auto"/>
            </w:tcBorders>
          </w:tcPr>
          <w:p w14:paraId="7A9C900B" w14:textId="77777777" w:rsidR="006F58FE" w:rsidRPr="00726C5F" w:rsidRDefault="006F58FE" w:rsidP="00B24E42">
            <w:pPr>
              <w:rPr>
                <w:sz w:val="22"/>
                <w:szCs w:val="22"/>
              </w:rPr>
            </w:pPr>
          </w:p>
        </w:tc>
        <w:tc>
          <w:tcPr>
            <w:tcW w:w="3261" w:type="dxa"/>
            <w:tcBorders>
              <w:top w:val="nil"/>
              <w:left w:val="single" w:sz="4" w:space="0" w:color="auto"/>
              <w:bottom w:val="single" w:sz="4" w:space="0" w:color="auto"/>
              <w:right w:val="single" w:sz="4" w:space="0" w:color="auto"/>
            </w:tcBorders>
          </w:tcPr>
          <w:p w14:paraId="634EDD8C" w14:textId="77777777" w:rsidR="006F58FE" w:rsidRPr="00726C5F" w:rsidRDefault="006F58FE" w:rsidP="00B24E42">
            <w:pPr>
              <w:rPr>
                <w:sz w:val="22"/>
                <w:szCs w:val="22"/>
              </w:rPr>
            </w:pPr>
          </w:p>
        </w:tc>
      </w:tr>
    </w:tbl>
    <w:p w14:paraId="310520C1" w14:textId="2CC65C5D" w:rsidR="000A60A2" w:rsidRPr="00726C5F" w:rsidRDefault="000A60A2" w:rsidP="00C91C9D">
      <w:pPr>
        <w:rPr>
          <w:sz w:val="22"/>
          <w:szCs w:val="22"/>
        </w:rPr>
      </w:pPr>
    </w:p>
    <w:p w14:paraId="50D223DE" w14:textId="28B6CB73" w:rsidR="000A60A2" w:rsidRPr="00726C5F" w:rsidRDefault="000A60A2" w:rsidP="00C91C9D">
      <w:pPr>
        <w:rPr>
          <w:sz w:val="22"/>
          <w:szCs w:val="22"/>
        </w:rPr>
      </w:pPr>
    </w:p>
    <w:p w14:paraId="2B361C52" w14:textId="77777777" w:rsidR="00E02609" w:rsidRPr="00726C5F" w:rsidRDefault="00E02609" w:rsidP="00E02609">
      <w:pPr>
        <w:rPr>
          <w:sz w:val="22"/>
          <w:szCs w:val="22"/>
        </w:rPr>
      </w:pPr>
      <w:r w:rsidRPr="00726C5F">
        <w:rPr>
          <w:sz w:val="22"/>
          <w:szCs w:val="22"/>
        </w:rPr>
        <w:t>Other factors to consider</w:t>
      </w: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876"/>
        <w:gridCol w:w="6378"/>
        <w:gridCol w:w="3261"/>
      </w:tblGrid>
      <w:tr w:rsidR="006F58FE" w:rsidRPr="00726C5F" w14:paraId="57C41746" w14:textId="77777777" w:rsidTr="006F58FE">
        <w:trPr>
          <w:tblHeader/>
        </w:trPr>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7FFB6396" w14:textId="22CE2FEC" w:rsidR="006F58FE" w:rsidRPr="00726C5F" w:rsidRDefault="006F58FE" w:rsidP="00E02609">
            <w:pPr>
              <w:keepNext/>
              <w:rPr>
                <w:sz w:val="22"/>
                <w:szCs w:val="22"/>
              </w:rPr>
            </w:pPr>
            <w:r w:rsidRPr="00726C5F">
              <w:rPr>
                <w:sz w:val="22"/>
                <w:szCs w:val="22"/>
              </w:rPr>
              <w:lastRenderedPageBreak/>
              <w:br w:type="page"/>
            </w:r>
            <w:r w:rsidR="00E02609" w:rsidRPr="00E02609">
              <w:rPr>
                <w:b/>
                <w:bCs/>
                <w:i/>
                <w:iCs/>
                <w:sz w:val="22"/>
                <w:szCs w:val="22"/>
                <w:u w:val="single"/>
              </w:rPr>
              <w:t>Covid-19</w:t>
            </w:r>
          </w:p>
        </w:tc>
        <w:tc>
          <w:tcPr>
            <w:tcW w:w="876" w:type="dxa"/>
            <w:tcBorders>
              <w:top w:val="single" w:sz="4" w:space="0" w:color="auto"/>
              <w:left w:val="single" w:sz="4" w:space="0" w:color="auto"/>
              <w:bottom w:val="single" w:sz="4" w:space="0" w:color="auto"/>
              <w:right w:val="single" w:sz="4" w:space="0" w:color="auto"/>
            </w:tcBorders>
            <w:shd w:val="clear" w:color="auto" w:fill="D9D9D9"/>
            <w:hideMark/>
          </w:tcPr>
          <w:p w14:paraId="6A286ED8" w14:textId="0B5CADFF" w:rsidR="006F58FE" w:rsidRPr="00726C5F" w:rsidRDefault="006F58FE">
            <w:pPr>
              <w:jc w:val="center"/>
              <w:rPr>
                <w:sz w:val="22"/>
                <w:szCs w:val="22"/>
              </w:rPr>
            </w:pPr>
            <w:r w:rsidRPr="00726C5F">
              <w:rPr>
                <w:sz w:val="22"/>
                <w:szCs w:val="22"/>
              </w:rPr>
              <w:t>Y/N</w:t>
            </w:r>
          </w:p>
        </w:tc>
        <w:tc>
          <w:tcPr>
            <w:tcW w:w="6378" w:type="dxa"/>
            <w:tcBorders>
              <w:top w:val="single" w:sz="4" w:space="0" w:color="auto"/>
              <w:left w:val="single" w:sz="4" w:space="0" w:color="auto"/>
              <w:bottom w:val="single" w:sz="4" w:space="0" w:color="auto"/>
              <w:right w:val="single" w:sz="4" w:space="0" w:color="auto"/>
            </w:tcBorders>
            <w:shd w:val="clear" w:color="auto" w:fill="D9D9D9"/>
            <w:hideMark/>
          </w:tcPr>
          <w:p w14:paraId="7AE363A7" w14:textId="77777777" w:rsidR="006F58FE" w:rsidRPr="00726C5F" w:rsidRDefault="006F58FE">
            <w:pPr>
              <w:jc w:val="center"/>
              <w:rPr>
                <w:sz w:val="22"/>
                <w:szCs w:val="22"/>
              </w:rPr>
            </w:pPr>
            <w:r w:rsidRPr="00726C5F">
              <w:rPr>
                <w:sz w:val="22"/>
                <w:szCs w:val="22"/>
              </w:rPr>
              <w:t>Notes</w:t>
            </w:r>
          </w:p>
        </w:tc>
        <w:tc>
          <w:tcPr>
            <w:tcW w:w="3261" w:type="dxa"/>
            <w:tcBorders>
              <w:top w:val="single" w:sz="4" w:space="0" w:color="auto"/>
              <w:left w:val="single" w:sz="4" w:space="0" w:color="auto"/>
              <w:bottom w:val="single" w:sz="4" w:space="0" w:color="auto"/>
              <w:right w:val="single" w:sz="4" w:space="0" w:color="auto"/>
            </w:tcBorders>
            <w:shd w:val="clear" w:color="auto" w:fill="D9D9D9"/>
            <w:hideMark/>
          </w:tcPr>
          <w:p w14:paraId="00730644" w14:textId="77777777" w:rsidR="006F58FE" w:rsidRPr="00726C5F" w:rsidRDefault="006F58FE">
            <w:pPr>
              <w:jc w:val="center"/>
              <w:rPr>
                <w:sz w:val="22"/>
                <w:szCs w:val="22"/>
              </w:rPr>
            </w:pPr>
            <w:r w:rsidRPr="00726C5F">
              <w:rPr>
                <w:sz w:val="22"/>
                <w:szCs w:val="22"/>
              </w:rPr>
              <w:t>Action</w:t>
            </w:r>
          </w:p>
        </w:tc>
      </w:tr>
      <w:tr w:rsidR="006F58FE" w:rsidRPr="00726C5F" w14:paraId="4E47F0B3"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18BDB798" w14:textId="44866B23" w:rsidR="006F58FE" w:rsidRPr="00726C5F" w:rsidRDefault="00E02609">
            <w:pPr>
              <w:keepNext/>
              <w:rPr>
                <w:sz w:val="22"/>
                <w:szCs w:val="22"/>
              </w:rPr>
            </w:pPr>
            <w:r>
              <w:rPr>
                <w:sz w:val="22"/>
                <w:szCs w:val="22"/>
              </w:rPr>
              <w:t xml:space="preserve">Possible </w:t>
            </w:r>
            <w:r w:rsidR="00854250">
              <w:rPr>
                <w:sz w:val="22"/>
                <w:szCs w:val="22"/>
              </w:rPr>
              <w:t>exposure to Covid-19, contamination of touch points, failure to maintain social distancing.</w:t>
            </w:r>
          </w:p>
        </w:tc>
        <w:tc>
          <w:tcPr>
            <w:tcW w:w="876" w:type="dxa"/>
            <w:tcBorders>
              <w:top w:val="single" w:sz="4" w:space="0" w:color="auto"/>
              <w:left w:val="single" w:sz="4" w:space="0" w:color="auto"/>
              <w:bottom w:val="single" w:sz="4" w:space="0" w:color="auto"/>
              <w:right w:val="single" w:sz="4" w:space="0" w:color="auto"/>
            </w:tcBorders>
            <w:vAlign w:val="center"/>
          </w:tcPr>
          <w:p w14:paraId="4138F505" w14:textId="2AAA6851" w:rsidR="006F58FE" w:rsidRPr="00726C5F" w:rsidRDefault="00D84BCB" w:rsidP="00B24E42">
            <w:pPr>
              <w:jc w:val="center"/>
              <w:rPr>
                <w:sz w:val="22"/>
                <w:szCs w:val="22"/>
              </w:rPr>
            </w:pPr>
            <w:r>
              <w:rPr>
                <w:sz w:val="22"/>
                <w:szCs w:val="22"/>
              </w:rPr>
              <w:t>n</w:t>
            </w:r>
          </w:p>
        </w:tc>
        <w:tc>
          <w:tcPr>
            <w:tcW w:w="6378" w:type="dxa"/>
            <w:tcBorders>
              <w:top w:val="single" w:sz="4" w:space="0" w:color="auto"/>
              <w:left w:val="single" w:sz="4" w:space="0" w:color="auto"/>
              <w:bottom w:val="nil"/>
              <w:right w:val="single" w:sz="4" w:space="0" w:color="auto"/>
            </w:tcBorders>
          </w:tcPr>
          <w:p w14:paraId="0B0EBE00" w14:textId="77777777" w:rsidR="00F74A99" w:rsidRDefault="006726E9" w:rsidP="006726E9">
            <w:pPr>
              <w:rPr>
                <w:sz w:val="22"/>
                <w:szCs w:val="22"/>
              </w:rPr>
            </w:pPr>
            <w:r>
              <w:rPr>
                <w:sz w:val="22"/>
                <w:szCs w:val="22"/>
              </w:rPr>
              <w:t xml:space="preserve">Staff to maintain </w:t>
            </w:r>
            <w:r w:rsidR="00F74A99">
              <w:rPr>
                <w:sz w:val="22"/>
                <w:szCs w:val="22"/>
              </w:rPr>
              <w:t xml:space="preserve">2 </w:t>
            </w:r>
            <w:r w:rsidR="00854250">
              <w:rPr>
                <w:sz w:val="22"/>
                <w:szCs w:val="22"/>
              </w:rPr>
              <w:t xml:space="preserve">metre social distancing during the move. </w:t>
            </w:r>
          </w:p>
          <w:p w14:paraId="26AE11E5" w14:textId="2B4F4CF8" w:rsidR="00F74A99" w:rsidRDefault="00F74A99" w:rsidP="006726E9">
            <w:pPr>
              <w:rPr>
                <w:sz w:val="22"/>
                <w:szCs w:val="22"/>
              </w:rPr>
            </w:pPr>
            <w:r>
              <w:rPr>
                <w:sz w:val="22"/>
                <w:szCs w:val="22"/>
              </w:rPr>
              <w:t>If staff needs to be within 2m to assist with manual handling or help with securing the item on trolley, face covering must be worn by all parties and interaction must be kept to less than 15 mins.</w:t>
            </w:r>
          </w:p>
          <w:p w14:paraId="0246269F" w14:textId="4F9BCA55" w:rsidR="006F58FE" w:rsidRPr="00726C5F" w:rsidRDefault="00854250" w:rsidP="006726E9">
            <w:pPr>
              <w:rPr>
                <w:sz w:val="22"/>
                <w:szCs w:val="22"/>
              </w:rPr>
            </w:pPr>
            <w:r>
              <w:rPr>
                <w:sz w:val="22"/>
                <w:szCs w:val="22"/>
              </w:rPr>
              <w:t>The route taken involved passing research labs which may now be occupied. Operation</w:t>
            </w:r>
            <w:r w:rsidR="006726E9">
              <w:rPr>
                <w:sz w:val="22"/>
                <w:szCs w:val="22"/>
              </w:rPr>
              <w:t>al Compliance Supervisor to check</w:t>
            </w:r>
            <w:r>
              <w:rPr>
                <w:sz w:val="22"/>
                <w:szCs w:val="22"/>
              </w:rPr>
              <w:t xml:space="preserve"> the sign in/ sign out boar</w:t>
            </w:r>
            <w:r w:rsidR="006726E9">
              <w:rPr>
                <w:sz w:val="22"/>
                <w:szCs w:val="22"/>
              </w:rPr>
              <w:t>d to ensure that those labs are</w:t>
            </w:r>
            <w:r>
              <w:rPr>
                <w:sz w:val="22"/>
                <w:szCs w:val="22"/>
              </w:rPr>
              <w:t xml:space="preserve"> not occupied during the move.</w:t>
            </w:r>
            <w:r w:rsidR="006726E9">
              <w:rPr>
                <w:sz w:val="22"/>
                <w:szCs w:val="22"/>
              </w:rPr>
              <w:t xml:space="preserve"> If they are, researchers asked to stay in lab until move completed.</w:t>
            </w:r>
            <w:r>
              <w:rPr>
                <w:sz w:val="22"/>
                <w:szCs w:val="22"/>
              </w:rPr>
              <w:t xml:space="preserve"> All touch points were cleaned with 70 % IPA after the move.</w:t>
            </w:r>
          </w:p>
        </w:tc>
        <w:tc>
          <w:tcPr>
            <w:tcW w:w="3261" w:type="dxa"/>
            <w:tcBorders>
              <w:top w:val="single" w:sz="4" w:space="0" w:color="auto"/>
              <w:left w:val="single" w:sz="4" w:space="0" w:color="auto"/>
              <w:bottom w:val="nil"/>
              <w:right w:val="single" w:sz="4" w:space="0" w:color="auto"/>
            </w:tcBorders>
          </w:tcPr>
          <w:p w14:paraId="58444640" w14:textId="77777777" w:rsidR="006F58FE" w:rsidRPr="00726C5F" w:rsidRDefault="006F58FE" w:rsidP="00B24E42">
            <w:pPr>
              <w:rPr>
                <w:sz w:val="22"/>
                <w:szCs w:val="22"/>
              </w:rPr>
            </w:pPr>
          </w:p>
        </w:tc>
      </w:tr>
      <w:tr w:rsidR="006F58FE" w:rsidRPr="00726C5F" w14:paraId="1C48F5DA"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38E9DFA4" w14:textId="07B158F9" w:rsidR="006F58FE" w:rsidRPr="00726C5F" w:rsidRDefault="006F58FE">
            <w:pPr>
              <w:rPr>
                <w:sz w:val="22"/>
                <w:szCs w:val="22"/>
              </w:rPr>
            </w:pPr>
            <w:r w:rsidRPr="00726C5F">
              <w:rPr>
                <w:sz w:val="22"/>
                <w:szCs w:val="22"/>
              </w:rPr>
              <w:t>Do workers feel that there is poor communication between managers and employees (e.g. not involved in risk assessments or decisions on changes in workstation design)?</w:t>
            </w:r>
          </w:p>
        </w:tc>
        <w:tc>
          <w:tcPr>
            <w:tcW w:w="876" w:type="dxa"/>
            <w:tcBorders>
              <w:top w:val="single" w:sz="4" w:space="0" w:color="auto"/>
              <w:left w:val="single" w:sz="4" w:space="0" w:color="auto"/>
              <w:bottom w:val="single" w:sz="4" w:space="0" w:color="auto"/>
              <w:right w:val="single" w:sz="4" w:space="0" w:color="auto"/>
            </w:tcBorders>
            <w:vAlign w:val="center"/>
          </w:tcPr>
          <w:p w14:paraId="7F355D88" w14:textId="6670C0FE" w:rsidR="006F58FE" w:rsidRPr="00726C5F" w:rsidRDefault="00D84BCB" w:rsidP="00B24E42">
            <w:pPr>
              <w:jc w:val="center"/>
              <w:rPr>
                <w:sz w:val="22"/>
                <w:szCs w:val="22"/>
              </w:rPr>
            </w:pPr>
            <w:r>
              <w:rPr>
                <w:sz w:val="22"/>
                <w:szCs w:val="22"/>
              </w:rPr>
              <w:t>n</w:t>
            </w:r>
          </w:p>
        </w:tc>
        <w:tc>
          <w:tcPr>
            <w:tcW w:w="6378" w:type="dxa"/>
            <w:tcBorders>
              <w:top w:val="nil"/>
              <w:left w:val="single" w:sz="4" w:space="0" w:color="auto"/>
              <w:bottom w:val="nil"/>
              <w:right w:val="single" w:sz="4" w:space="0" w:color="auto"/>
            </w:tcBorders>
          </w:tcPr>
          <w:p w14:paraId="144D9397" w14:textId="77777777" w:rsidR="006F58FE" w:rsidRPr="00726C5F" w:rsidRDefault="006F58FE" w:rsidP="00B24E42">
            <w:pPr>
              <w:rPr>
                <w:sz w:val="22"/>
                <w:szCs w:val="22"/>
              </w:rPr>
            </w:pPr>
          </w:p>
        </w:tc>
        <w:tc>
          <w:tcPr>
            <w:tcW w:w="3261" w:type="dxa"/>
            <w:tcBorders>
              <w:top w:val="nil"/>
              <w:left w:val="single" w:sz="4" w:space="0" w:color="auto"/>
              <w:bottom w:val="nil"/>
              <w:right w:val="single" w:sz="4" w:space="0" w:color="auto"/>
            </w:tcBorders>
          </w:tcPr>
          <w:p w14:paraId="7F23D255" w14:textId="77777777" w:rsidR="006F58FE" w:rsidRPr="00726C5F" w:rsidRDefault="006F58FE" w:rsidP="00B24E42">
            <w:pPr>
              <w:rPr>
                <w:sz w:val="22"/>
                <w:szCs w:val="22"/>
              </w:rPr>
            </w:pPr>
          </w:p>
        </w:tc>
      </w:tr>
      <w:tr w:rsidR="006F58FE" w:rsidRPr="00726C5F" w14:paraId="626068AD"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360C601F" w14:textId="02753723" w:rsidR="006F58FE" w:rsidRPr="00726C5F" w:rsidRDefault="006F58FE">
            <w:pPr>
              <w:rPr>
                <w:sz w:val="22"/>
                <w:szCs w:val="22"/>
              </w:rPr>
            </w:pPr>
            <w:r w:rsidRPr="00726C5F">
              <w:rPr>
                <w:sz w:val="22"/>
                <w:szCs w:val="22"/>
              </w:rPr>
              <w:t>Are there sudden changes in workload, or seasonal changes in volume without mechanisms for dealing with the change?</w:t>
            </w:r>
          </w:p>
        </w:tc>
        <w:tc>
          <w:tcPr>
            <w:tcW w:w="876" w:type="dxa"/>
            <w:tcBorders>
              <w:top w:val="single" w:sz="4" w:space="0" w:color="auto"/>
              <w:left w:val="single" w:sz="4" w:space="0" w:color="auto"/>
              <w:bottom w:val="single" w:sz="4" w:space="0" w:color="auto"/>
              <w:right w:val="single" w:sz="4" w:space="0" w:color="auto"/>
            </w:tcBorders>
            <w:vAlign w:val="center"/>
          </w:tcPr>
          <w:p w14:paraId="13D05A62" w14:textId="0EA8BAC0" w:rsidR="006F58FE" w:rsidRPr="00726C5F" w:rsidRDefault="00D84BCB" w:rsidP="00B24E42">
            <w:pPr>
              <w:jc w:val="center"/>
              <w:rPr>
                <w:sz w:val="22"/>
                <w:szCs w:val="22"/>
              </w:rPr>
            </w:pPr>
            <w:r>
              <w:rPr>
                <w:sz w:val="22"/>
                <w:szCs w:val="22"/>
              </w:rPr>
              <w:t>n</w:t>
            </w:r>
          </w:p>
        </w:tc>
        <w:tc>
          <w:tcPr>
            <w:tcW w:w="6378" w:type="dxa"/>
            <w:tcBorders>
              <w:top w:val="nil"/>
              <w:left w:val="single" w:sz="4" w:space="0" w:color="auto"/>
              <w:bottom w:val="nil"/>
              <w:right w:val="single" w:sz="4" w:space="0" w:color="auto"/>
            </w:tcBorders>
          </w:tcPr>
          <w:p w14:paraId="0DB75B2E" w14:textId="77777777" w:rsidR="006F58FE" w:rsidRPr="00726C5F" w:rsidRDefault="006F58FE" w:rsidP="00B24E42">
            <w:pPr>
              <w:rPr>
                <w:sz w:val="22"/>
                <w:szCs w:val="22"/>
              </w:rPr>
            </w:pPr>
          </w:p>
        </w:tc>
        <w:tc>
          <w:tcPr>
            <w:tcW w:w="3261" w:type="dxa"/>
            <w:tcBorders>
              <w:top w:val="nil"/>
              <w:left w:val="single" w:sz="4" w:space="0" w:color="auto"/>
              <w:bottom w:val="nil"/>
              <w:right w:val="single" w:sz="4" w:space="0" w:color="auto"/>
            </w:tcBorders>
          </w:tcPr>
          <w:p w14:paraId="4E31AA55" w14:textId="77777777" w:rsidR="006F58FE" w:rsidRPr="00726C5F" w:rsidRDefault="006F58FE" w:rsidP="00B24E42">
            <w:pPr>
              <w:rPr>
                <w:sz w:val="22"/>
                <w:szCs w:val="22"/>
              </w:rPr>
            </w:pPr>
          </w:p>
        </w:tc>
      </w:tr>
      <w:tr w:rsidR="006F58FE" w:rsidRPr="00726C5F" w14:paraId="2F2D1331" w14:textId="77777777" w:rsidTr="00B24E42">
        <w:tc>
          <w:tcPr>
            <w:tcW w:w="3661" w:type="dxa"/>
            <w:tcBorders>
              <w:top w:val="single" w:sz="4" w:space="0" w:color="auto"/>
              <w:left w:val="single" w:sz="4" w:space="0" w:color="auto"/>
              <w:bottom w:val="single" w:sz="4" w:space="0" w:color="auto"/>
              <w:right w:val="single" w:sz="4" w:space="0" w:color="auto"/>
            </w:tcBorders>
            <w:shd w:val="clear" w:color="auto" w:fill="D9D9D9"/>
            <w:hideMark/>
          </w:tcPr>
          <w:p w14:paraId="279CA0F9" w14:textId="1FD17714" w:rsidR="006F58FE" w:rsidRPr="00726C5F" w:rsidRDefault="006F58FE">
            <w:pPr>
              <w:rPr>
                <w:sz w:val="22"/>
                <w:szCs w:val="22"/>
              </w:rPr>
            </w:pPr>
            <w:r w:rsidRPr="00726C5F">
              <w:rPr>
                <w:sz w:val="22"/>
                <w:szCs w:val="22"/>
              </w:rPr>
              <w:t>Do workers feel they have not been   given enough training and information to carry out the task successfully?</w:t>
            </w:r>
          </w:p>
        </w:tc>
        <w:tc>
          <w:tcPr>
            <w:tcW w:w="876" w:type="dxa"/>
            <w:tcBorders>
              <w:top w:val="single" w:sz="4" w:space="0" w:color="auto"/>
              <w:left w:val="single" w:sz="4" w:space="0" w:color="auto"/>
              <w:bottom w:val="single" w:sz="4" w:space="0" w:color="auto"/>
              <w:right w:val="single" w:sz="4" w:space="0" w:color="auto"/>
            </w:tcBorders>
            <w:vAlign w:val="center"/>
          </w:tcPr>
          <w:p w14:paraId="3ED8280E" w14:textId="7A110F7E" w:rsidR="006F58FE" w:rsidRPr="00726C5F" w:rsidRDefault="00D84BCB" w:rsidP="00B24E42">
            <w:pPr>
              <w:jc w:val="center"/>
              <w:rPr>
                <w:sz w:val="22"/>
                <w:szCs w:val="22"/>
              </w:rPr>
            </w:pPr>
            <w:r>
              <w:rPr>
                <w:sz w:val="22"/>
                <w:szCs w:val="22"/>
              </w:rPr>
              <w:t>n</w:t>
            </w:r>
          </w:p>
        </w:tc>
        <w:tc>
          <w:tcPr>
            <w:tcW w:w="6378" w:type="dxa"/>
            <w:tcBorders>
              <w:top w:val="nil"/>
              <w:left w:val="single" w:sz="4" w:space="0" w:color="auto"/>
              <w:bottom w:val="single" w:sz="4" w:space="0" w:color="auto"/>
              <w:right w:val="single" w:sz="4" w:space="0" w:color="auto"/>
            </w:tcBorders>
          </w:tcPr>
          <w:p w14:paraId="6B81F683" w14:textId="77777777" w:rsidR="006F58FE" w:rsidRPr="00726C5F" w:rsidRDefault="006F58FE" w:rsidP="00B24E42">
            <w:pPr>
              <w:rPr>
                <w:sz w:val="22"/>
                <w:szCs w:val="22"/>
              </w:rPr>
            </w:pPr>
          </w:p>
        </w:tc>
        <w:tc>
          <w:tcPr>
            <w:tcW w:w="3261" w:type="dxa"/>
            <w:tcBorders>
              <w:top w:val="nil"/>
              <w:left w:val="single" w:sz="4" w:space="0" w:color="auto"/>
              <w:bottom w:val="single" w:sz="4" w:space="0" w:color="auto"/>
              <w:right w:val="single" w:sz="4" w:space="0" w:color="auto"/>
            </w:tcBorders>
          </w:tcPr>
          <w:p w14:paraId="73DAE26B" w14:textId="77777777" w:rsidR="006F58FE" w:rsidRPr="00726C5F" w:rsidRDefault="006F58FE" w:rsidP="00B24E42">
            <w:pPr>
              <w:rPr>
                <w:sz w:val="22"/>
                <w:szCs w:val="22"/>
              </w:rPr>
            </w:pPr>
          </w:p>
        </w:tc>
      </w:tr>
    </w:tbl>
    <w:p w14:paraId="20396479" w14:textId="77777777" w:rsidR="00B943A5" w:rsidRPr="003708A9" w:rsidRDefault="00B943A5" w:rsidP="00C91C9D">
      <w:pPr>
        <w:rPr>
          <w:rFonts w:ascii="Verdana" w:hAnsi="Verdana"/>
          <w:sz w:val="18"/>
          <w:szCs w:val="18"/>
        </w:rPr>
      </w:pPr>
    </w:p>
    <w:p w14:paraId="20EB8E91" w14:textId="03BAD028" w:rsidR="00C91C9D" w:rsidRDefault="00C91C9D" w:rsidP="00C91C9D">
      <w:pPr>
        <w:rPr>
          <w:rFonts w:ascii="Verdana" w:hAnsi="Verdana"/>
          <w:sz w:val="18"/>
          <w:szCs w:val="18"/>
        </w:rPr>
      </w:pPr>
    </w:p>
    <w:p w14:paraId="30D02E9A" w14:textId="3D9899E5" w:rsidR="00356661" w:rsidRDefault="00356661" w:rsidP="00C91C9D">
      <w:pPr>
        <w:rPr>
          <w:rFonts w:ascii="Verdana" w:hAnsi="Verdana"/>
          <w:sz w:val="18"/>
          <w:szCs w:val="18"/>
        </w:rPr>
      </w:pPr>
    </w:p>
    <w:p w14:paraId="2254B8C4" w14:textId="77777777" w:rsidR="00356661" w:rsidRPr="003708A9" w:rsidRDefault="00356661" w:rsidP="00C91C9D">
      <w:pPr>
        <w:rPr>
          <w:rFonts w:ascii="Verdana" w:hAnsi="Verdana"/>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8847"/>
        <w:gridCol w:w="1505"/>
        <w:gridCol w:w="1430"/>
        <w:gridCol w:w="1399"/>
      </w:tblGrid>
      <w:tr w:rsidR="00C91C9D" w:rsidRPr="000701CA" w14:paraId="20EB8E93" w14:textId="77777777" w:rsidTr="00B92838">
        <w:trPr>
          <w:trHeight w:val="577"/>
        </w:trPr>
        <w:tc>
          <w:tcPr>
            <w:tcW w:w="14139" w:type="dxa"/>
            <w:gridSpan w:val="5"/>
            <w:shd w:val="clear" w:color="auto" w:fill="DBE5F1"/>
          </w:tcPr>
          <w:p w14:paraId="20EB8E92" w14:textId="77777777" w:rsidR="00C91C9D" w:rsidRPr="000701CA" w:rsidRDefault="00C91C9D" w:rsidP="00830D78">
            <w:pPr>
              <w:rPr>
                <w:rFonts w:ascii="Verdana" w:hAnsi="Verdana"/>
                <w:b/>
                <w:sz w:val="18"/>
                <w:szCs w:val="18"/>
              </w:rPr>
            </w:pPr>
            <w:r w:rsidRPr="000701CA">
              <w:rPr>
                <w:rFonts w:ascii="Verdana" w:hAnsi="Verdana"/>
                <w:b/>
                <w:sz w:val="18"/>
                <w:szCs w:val="18"/>
              </w:rPr>
              <w:t xml:space="preserve">Action plan </w:t>
            </w:r>
            <w:r w:rsidRPr="000701CA">
              <w:rPr>
                <w:rFonts w:ascii="Verdana" w:hAnsi="Verdana"/>
                <w:color w:val="FF0000"/>
                <w:sz w:val="18"/>
                <w:szCs w:val="18"/>
              </w:rPr>
              <w:t>(14)</w:t>
            </w:r>
          </w:p>
        </w:tc>
      </w:tr>
      <w:tr w:rsidR="00C91C9D" w:rsidRPr="000701CA" w14:paraId="20EB8E99" w14:textId="77777777" w:rsidTr="00B92838">
        <w:tc>
          <w:tcPr>
            <w:tcW w:w="958" w:type="dxa"/>
            <w:shd w:val="clear" w:color="auto" w:fill="DBE5F1"/>
          </w:tcPr>
          <w:p w14:paraId="20EB8E94" w14:textId="77777777" w:rsidR="00C91C9D" w:rsidRPr="000701CA" w:rsidRDefault="00C91C9D" w:rsidP="00830D78">
            <w:pPr>
              <w:rPr>
                <w:rFonts w:ascii="Verdana" w:hAnsi="Verdana"/>
                <w:b/>
                <w:sz w:val="18"/>
                <w:szCs w:val="18"/>
              </w:rPr>
            </w:pPr>
            <w:r w:rsidRPr="000701CA">
              <w:rPr>
                <w:rFonts w:ascii="Verdana" w:hAnsi="Verdana"/>
                <w:b/>
                <w:sz w:val="18"/>
                <w:szCs w:val="18"/>
              </w:rPr>
              <w:t>Ref No</w:t>
            </w:r>
          </w:p>
        </w:tc>
        <w:tc>
          <w:tcPr>
            <w:tcW w:w="8847" w:type="dxa"/>
            <w:shd w:val="clear" w:color="auto" w:fill="DBE5F1"/>
          </w:tcPr>
          <w:p w14:paraId="20EB8E95"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Further action required</w:t>
            </w:r>
          </w:p>
        </w:tc>
        <w:tc>
          <w:tcPr>
            <w:tcW w:w="1505" w:type="dxa"/>
            <w:shd w:val="clear" w:color="auto" w:fill="DBE5F1"/>
          </w:tcPr>
          <w:p w14:paraId="20EB8E96"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whom</w:t>
            </w:r>
          </w:p>
        </w:tc>
        <w:tc>
          <w:tcPr>
            <w:tcW w:w="1430" w:type="dxa"/>
            <w:shd w:val="clear" w:color="auto" w:fill="DBE5F1"/>
          </w:tcPr>
          <w:p w14:paraId="20EB8E97"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Action by when</w:t>
            </w:r>
          </w:p>
        </w:tc>
        <w:tc>
          <w:tcPr>
            <w:tcW w:w="1399" w:type="dxa"/>
            <w:shd w:val="clear" w:color="auto" w:fill="DBE5F1"/>
          </w:tcPr>
          <w:p w14:paraId="20EB8E98" w14:textId="77777777" w:rsidR="00C91C9D" w:rsidRPr="000701CA" w:rsidRDefault="00C91C9D" w:rsidP="00830D78">
            <w:pPr>
              <w:jc w:val="center"/>
              <w:rPr>
                <w:rFonts w:ascii="Verdana" w:hAnsi="Verdana"/>
                <w:b/>
                <w:sz w:val="18"/>
                <w:szCs w:val="18"/>
              </w:rPr>
            </w:pPr>
            <w:r w:rsidRPr="000701CA">
              <w:rPr>
                <w:rFonts w:ascii="Verdana" w:hAnsi="Verdana"/>
                <w:b/>
                <w:sz w:val="18"/>
                <w:szCs w:val="18"/>
              </w:rPr>
              <w:t>Done</w:t>
            </w:r>
          </w:p>
        </w:tc>
      </w:tr>
      <w:tr w:rsidR="00C91C9D" w:rsidRPr="000701CA" w14:paraId="20EB8E9F" w14:textId="77777777" w:rsidTr="00B92838">
        <w:trPr>
          <w:trHeight w:val="679"/>
        </w:trPr>
        <w:tc>
          <w:tcPr>
            <w:tcW w:w="958" w:type="dxa"/>
          </w:tcPr>
          <w:p w14:paraId="20EB8E9A" w14:textId="77777777" w:rsidR="00C91C9D" w:rsidRPr="000701CA" w:rsidRDefault="00C91C9D" w:rsidP="00830D78">
            <w:pPr>
              <w:rPr>
                <w:rFonts w:ascii="Verdana" w:hAnsi="Verdana"/>
                <w:sz w:val="18"/>
                <w:szCs w:val="18"/>
              </w:rPr>
            </w:pPr>
          </w:p>
        </w:tc>
        <w:tc>
          <w:tcPr>
            <w:tcW w:w="8847" w:type="dxa"/>
          </w:tcPr>
          <w:p w14:paraId="20EB8E9B" w14:textId="001C0CD9" w:rsidR="00C91C9D" w:rsidRPr="000701CA" w:rsidRDefault="00D84BCB" w:rsidP="00830D78">
            <w:pPr>
              <w:rPr>
                <w:rFonts w:ascii="Verdana" w:hAnsi="Verdana"/>
                <w:sz w:val="18"/>
                <w:szCs w:val="18"/>
              </w:rPr>
            </w:pPr>
            <w:r>
              <w:rPr>
                <w:rFonts w:ascii="Verdana" w:hAnsi="Verdana"/>
                <w:sz w:val="18"/>
                <w:szCs w:val="18"/>
              </w:rPr>
              <w:t>none</w:t>
            </w:r>
          </w:p>
        </w:tc>
        <w:tc>
          <w:tcPr>
            <w:tcW w:w="1505" w:type="dxa"/>
          </w:tcPr>
          <w:p w14:paraId="20EB8E9C" w14:textId="510DB528" w:rsidR="00C91C9D" w:rsidRPr="000701CA" w:rsidRDefault="00C91C9D" w:rsidP="00830D78">
            <w:pPr>
              <w:rPr>
                <w:rFonts w:ascii="Verdana" w:hAnsi="Verdana"/>
                <w:sz w:val="18"/>
                <w:szCs w:val="18"/>
              </w:rPr>
            </w:pPr>
          </w:p>
        </w:tc>
        <w:tc>
          <w:tcPr>
            <w:tcW w:w="1430" w:type="dxa"/>
          </w:tcPr>
          <w:p w14:paraId="20EB8E9D" w14:textId="5399DF05" w:rsidR="00C91C9D" w:rsidRPr="000701CA" w:rsidRDefault="00C91C9D" w:rsidP="00024869">
            <w:pPr>
              <w:jc w:val="center"/>
              <w:rPr>
                <w:rFonts w:ascii="Verdana" w:hAnsi="Verdana"/>
                <w:sz w:val="18"/>
                <w:szCs w:val="18"/>
              </w:rPr>
            </w:pPr>
          </w:p>
        </w:tc>
        <w:tc>
          <w:tcPr>
            <w:tcW w:w="1399" w:type="dxa"/>
          </w:tcPr>
          <w:p w14:paraId="20EB8E9E" w14:textId="77777777" w:rsidR="00C91C9D" w:rsidRPr="000701CA" w:rsidRDefault="00C91C9D" w:rsidP="00830D78">
            <w:pPr>
              <w:rPr>
                <w:rFonts w:ascii="Verdana" w:hAnsi="Verdana"/>
                <w:sz w:val="18"/>
                <w:szCs w:val="18"/>
              </w:rPr>
            </w:pPr>
          </w:p>
        </w:tc>
      </w:tr>
    </w:tbl>
    <w:p w14:paraId="6112A19E" w14:textId="77777777" w:rsidR="00124C31" w:rsidRDefault="00124C31">
      <w:pPr>
        <w:rPr>
          <w:rFonts w:ascii="Verdana" w:hAnsi="Verdana"/>
          <w:sz w:val="18"/>
          <w:szCs w:val="18"/>
        </w:rPr>
      </w:pPr>
      <w:r>
        <w:rPr>
          <w:rFonts w:ascii="Verdana" w:hAnsi="Verdana"/>
          <w:sz w:val="18"/>
          <w:szCs w:val="18"/>
        </w:rPr>
        <w:br w:type="page"/>
      </w:r>
    </w:p>
    <w:p w14:paraId="7DEE4F92" w14:textId="77777777" w:rsidR="00525DE4" w:rsidRDefault="00525DE4" w:rsidP="00C91C9D">
      <w:pPr>
        <w:spacing w:line="288" w:lineRule="auto"/>
        <w:rPr>
          <w:rFonts w:ascii="Verdana" w:hAnsi="Verdana"/>
          <w:sz w:val="18"/>
          <w:szCs w:val="18"/>
        </w:rPr>
        <w:sectPr w:rsidR="00525DE4" w:rsidSect="0099104F">
          <w:headerReference w:type="default" r:id="rId11"/>
          <w:footerReference w:type="default" r:id="rId12"/>
          <w:pgSz w:w="16838" w:h="11906" w:orient="landscape" w:code="9"/>
          <w:pgMar w:top="1418" w:right="1418" w:bottom="1418" w:left="1418" w:header="709" w:footer="709" w:gutter="0"/>
          <w:cols w:space="708"/>
          <w:docGrid w:linePitch="360"/>
        </w:sectPr>
      </w:pPr>
    </w:p>
    <w:p w14:paraId="6324E8AB" w14:textId="744B9016" w:rsidR="00F4182F" w:rsidRPr="00A71878" w:rsidRDefault="00AA264E" w:rsidP="00C91C9D">
      <w:pPr>
        <w:spacing w:line="288" w:lineRule="auto"/>
        <w:rPr>
          <w:b/>
          <w:bCs/>
          <w:szCs w:val="24"/>
        </w:rPr>
      </w:pPr>
      <w:r w:rsidRPr="00A71878">
        <w:rPr>
          <w:b/>
          <w:bCs/>
          <w:szCs w:val="24"/>
        </w:rPr>
        <w:lastRenderedPageBreak/>
        <w:t>Checklist notes</w:t>
      </w:r>
    </w:p>
    <w:p w14:paraId="2AEC0473" w14:textId="2BD5A9D3" w:rsidR="00AA264E" w:rsidRDefault="00AA264E" w:rsidP="00AA264E">
      <w:pPr>
        <w:rPr>
          <w:sz w:val="18"/>
          <w:szCs w:val="18"/>
        </w:rPr>
      </w:pPr>
      <w:r w:rsidRPr="00AA264E">
        <w:rPr>
          <w:sz w:val="18"/>
          <w:szCs w:val="18"/>
        </w:rPr>
        <w:t>1 A suitable and sufficient risk assessment is required when hazardous manual handling cannot be avoided. The assessment should identify where the risk of injury lies and identify appropriate ways to reduce that risk. A checklist can help with this process by helping you to systematically examine all the possible risk elements. Involving employees and safety representatives in the risk assessment process is a highly effective way of identifying hazards and developing solutions that work. The Appendix in L23 Manual handling includes more information on choosing the right level of detail for your manual handling risk assessment – you may not need to carry out a full risk assessment.</w:t>
      </w:r>
    </w:p>
    <w:p w14:paraId="3EE0BF25" w14:textId="77777777" w:rsidR="00AA264E" w:rsidRPr="00AA264E" w:rsidRDefault="00AA264E" w:rsidP="00AA264E">
      <w:pPr>
        <w:rPr>
          <w:sz w:val="18"/>
          <w:szCs w:val="18"/>
        </w:rPr>
      </w:pPr>
    </w:p>
    <w:p w14:paraId="3B738306" w14:textId="333F06FC" w:rsidR="00AA264E" w:rsidRDefault="00AA264E" w:rsidP="00AA264E">
      <w:pPr>
        <w:rPr>
          <w:sz w:val="18"/>
          <w:szCs w:val="18"/>
        </w:rPr>
      </w:pPr>
      <w:r w:rsidRPr="00AA264E">
        <w:rPr>
          <w:sz w:val="18"/>
          <w:szCs w:val="18"/>
        </w:rPr>
        <w:t>2 Using the checklists for lifting and carrying and for pushing and pulling will help to highlight the overall level of risk involved and identify how the job may be modified to reduce the risk of injury and make it easier to do. This will also help to prioritise the remedial actions needed. The checklists may be downloaded freely or may be used to help design your own assessment checklist. They are not interactive,</w:t>
      </w:r>
      <w:r w:rsidR="00A71878">
        <w:rPr>
          <w:sz w:val="18"/>
          <w:szCs w:val="18"/>
        </w:rPr>
        <w:t xml:space="preserve"> </w:t>
      </w:r>
      <w:r w:rsidRPr="00AA264E">
        <w:rPr>
          <w:sz w:val="18"/>
          <w:szCs w:val="18"/>
        </w:rPr>
        <w:t>but can be printed out and completed.</w:t>
      </w:r>
    </w:p>
    <w:p w14:paraId="7984F515" w14:textId="77777777" w:rsidR="00AA264E" w:rsidRPr="00AA264E" w:rsidRDefault="00AA264E" w:rsidP="00AA264E">
      <w:pPr>
        <w:rPr>
          <w:sz w:val="18"/>
          <w:szCs w:val="18"/>
        </w:rPr>
      </w:pPr>
    </w:p>
    <w:p w14:paraId="59764F73" w14:textId="3610917E" w:rsidR="00AA264E" w:rsidRDefault="00AA264E" w:rsidP="00AA264E">
      <w:pPr>
        <w:rPr>
          <w:sz w:val="18"/>
          <w:szCs w:val="18"/>
        </w:rPr>
      </w:pPr>
      <w:r w:rsidRPr="00AA264E">
        <w:rPr>
          <w:sz w:val="18"/>
          <w:szCs w:val="18"/>
        </w:rPr>
        <w:t>3 Work through the three sections of the appropriate checklist:</w:t>
      </w:r>
    </w:p>
    <w:p w14:paraId="34AA54C2" w14:textId="77777777" w:rsidR="00AA264E" w:rsidRPr="00AA264E" w:rsidRDefault="00AA264E" w:rsidP="00AA264E">
      <w:pPr>
        <w:rPr>
          <w:sz w:val="18"/>
          <w:szCs w:val="18"/>
        </w:rPr>
      </w:pPr>
    </w:p>
    <w:p w14:paraId="761BFC1D" w14:textId="0A6A46F3" w:rsidR="00AA264E" w:rsidRPr="009A0CB6" w:rsidRDefault="00AA264E" w:rsidP="00AA264E">
      <w:pPr>
        <w:rPr>
          <w:b/>
          <w:bCs/>
          <w:sz w:val="18"/>
          <w:szCs w:val="18"/>
        </w:rPr>
      </w:pPr>
      <w:r w:rsidRPr="009A0CB6">
        <w:rPr>
          <w:b/>
          <w:bCs/>
          <w:sz w:val="18"/>
          <w:szCs w:val="18"/>
        </w:rPr>
        <w:t>Section A – Preliminary</w:t>
      </w:r>
    </w:p>
    <w:p w14:paraId="2A30986B" w14:textId="77777777" w:rsidR="009A0CB6" w:rsidRDefault="009A0CB6" w:rsidP="00AA264E">
      <w:pPr>
        <w:rPr>
          <w:sz w:val="18"/>
          <w:szCs w:val="18"/>
        </w:rPr>
      </w:pPr>
    </w:p>
    <w:p w14:paraId="2AD2D98D" w14:textId="5E9EFE16" w:rsidR="00AA264E" w:rsidRDefault="00AA264E" w:rsidP="00AA264E">
      <w:pPr>
        <w:rPr>
          <w:sz w:val="18"/>
          <w:szCs w:val="18"/>
        </w:rPr>
      </w:pPr>
      <w:r w:rsidRPr="00AA264E">
        <w:rPr>
          <w:sz w:val="18"/>
          <w:szCs w:val="18"/>
        </w:rPr>
        <w:t>■ Describe the task you are assessing. You may also find it helpful to include diagrams or photographs to illustrate the tasks.</w:t>
      </w:r>
    </w:p>
    <w:p w14:paraId="31521C33" w14:textId="77777777" w:rsidR="00AA264E" w:rsidRPr="00AA264E" w:rsidRDefault="00AA264E" w:rsidP="00AA264E">
      <w:pPr>
        <w:rPr>
          <w:sz w:val="18"/>
          <w:szCs w:val="18"/>
        </w:rPr>
      </w:pPr>
    </w:p>
    <w:p w14:paraId="068FBD46" w14:textId="535CEA17" w:rsidR="00BD325D" w:rsidRPr="009A0CB6" w:rsidRDefault="00AA264E" w:rsidP="00AA264E">
      <w:pPr>
        <w:rPr>
          <w:b/>
          <w:bCs/>
          <w:sz w:val="18"/>
          <w:szCs w:val="18"/>
        </w:rPr>
      </w:pPr>
      <w:r w:rsidRPr="009A0CB6">
        <w:rPr>
          <w:b/>
          <w:bCs/>
          <w:sz w:val="18"/>
          <w:szCs w:val="18"/>
        </w:rPr>
        <w:t xml:space="preserve">Section B – More detailed assessment </w:t>
      </w:r>
    </w:p>
    <w:p w14:paraId="2E8D4F05" w14:textId="77777777" w:rsidR="00BD325D" w:rsidRDefault="00BD325D" w:rsidP="00AA264E">
      <w:pPr>
        <w:rPr>
          <w:sz w:val="18"/>
          <w:szCs w:val="18"/>
        </w:rPr>
      </w:pPr>
    </w:p>
    <w:p w14:paraId="33B0608D" w14:textId="77777777" w:rsidR="009A0CB6" w:rsidRDefault="00AA264E" w:rsidP="00AA264E">
      <w:pPr>
        <w:rPr>
          <w:sz w:val="18"/>
          <w:szCs w:val="18"/>
        </w:rPr>
      </w:pPr>
      <w:r w:rsidRPr="00AA264E">
        <w:rPr>
          <w:sz w:val="18"/>
          <w:szCs w:val="18"/>
        </w:rPr>
        <w:t xml:space="preserve">■ Work through the list of factors and tick the level of risk you believe to be associated with each of the items. Note down the precise nature of the problem and include suggestions about the remedial action that may be taken. It may also help to write down </w:t>
      </w:r>
      <w:r w:rsidRPr="00AA264E">
        <w:rPr>
          <w:sz w:val="18"/>
          <w:szCs w:val="18"/>
        </w:rPr>
        <w:t xml:space="preserve">the names of those you need to consult about implementing the remedial steps, </w:t>
      </w:r>
      <w:proofErr w:type="spellStart"/>
      <w:r w:rsidRPr="00AA264E">
        <w:rPr>
          <w:sz w:val="18"/>
          <w:szCs w:val="18"/>
        </w:rPr>
        <w:t>eg</w:t>
      </w:r>
      <w:proofErr w:type="spellEnd"/>
      <w:r w:rsidRPr="00AA264E">
        <w:rPr>
          <w:sz w:val="18"/>
          <w:szCs w:val="18"/>
        </w:rPr>
        <w:t xml:space="preserve"> managers, trainers, maintenance personnel or engineers and employees or their representatives.</w:t>
      </w:r>
    </w:p>
    <w:p w14:paraId="43D668EE" w14:textId="5CFEBD48" w:rsidR="00BD325D" w:rsidRDefault="00AA264E" w:rsidP="00AA264E">
      <w:pPr>
        <w:rPr>
          <w:sz w:val="18"/>
          <w:szCs w:val="18"/>
        </w:rPr>
      </w:pPr>
      <w:r w:rsidRPr="00AA264E">
        <w:rPr>
          <w:sz w:val="18"/>
          <w:szCs w:val="18"/>
        </w:rPr>
        <w:t xml:space="preserve"> </w:t>
      </w:r>
    </w:p>
    <w:p w14:paraId="54508493" w14:textId="1074E28F" w:rsidR="00BD325D" w:rsidRDefault="00AA264E" w:rsidP="00AA264E">
      <w:pPr>
        <w:rPr>
          <w:sz w:val="18"/>
          <w:szCs w:val="18"/>
        </w:rPr>
      </w:pPr>
      <w:r w:rsidRPr="00AA264E">
        <w:rPr>
          <w:sz w:val="18"/>
          <w:szCs w:val="18"/>
        </w:rPr>
        <w:t xml:space="preserve">■ If you are assessing a lifting, carrying or team-handling operation, you can use the MAC tool (www.hse.gov. </w:t>
      </w:r>
      <w:proofErr w:type="spellStart"/>
      <w:r w:rsidRPr="00AA264E">
        <w:rPr>
          <w:sz w:val="18"/>
          <w:szCs w:val="18"/>
        </w:rPr>
        <w:t>uk</w:t>
      </w:r>
      <w:proofErr w:type="spellEnd"/>
      <w:r w:rsidRPr="00AA264E">
        <w:rPr>
          <w:sz w:val="18"/>
          <w:szCs w:val="18"/>
        </w:rPr>
        <w:t>/</w:t>
      </w:r>
      <w:proofErr w:type="spellStart"/>
      <w:r w:rsidRPr="00AA264E">
        <w:rPr>
          <w:sz w:val="18"/>
          <w:szCs w:val="18"/>
        </w:rPr>
        <w:t>pubns</w:t>
      </w:r>
      <w:proofErr w:type="spellEnd"/>
      <w:r w:rsidRPr="00AA264E">
        <w:rPr>
          <w:sz w:val="18"/>
          <w:szCs w:val="18"/>
        </w:rPr>
        <w:t>/indg383.htm) to help you decide the risk levels to be entered in Section B. For pushing and pulling operations, you can use the RAPP tool (www. hse.gov.uk/</w:t>
      </w:r>
      <w:proofErr w:type="spellStart"/>
      <w:r w:rsidRPr="00AA264E">
        <w:rPr>
          <w:sz w:val="18"/>
          <w:szCs w:val="18"/>
        </w:rPr>
        <w:t>pubns</w:t>
      </w:r>
      <w:proofErr w:type="spellEnd"/>
      <w:r w:rsidRPr="00AA264E">
        <w:rPr>
          <w:sz w:val="18"/>
          <w:szCs w:val="18"/>
        </w:rPr>
        <w:t xml:space="preserve">/indg478.htm) to help you. </w:t>
      </w:r>
    </w:p>
    <w:p w14:paraId="6F24398D" w14:textId="77777777" w:rsidR="009A0CB6" w:rsidRDefault="009A0CB6" w:rsidP="00AA264E">
      <w:pPr>
        <w:rPr>
          <w:sz w:val="18"/>
          <w:szCs w:val="18"/>
        </w:rPr>
      </w:pPr>
    </w:p>
    <w:p w14:paraId="49068CD4" w14:textId="5BC0B980" w:rsidR="00BD325D" w:rsidRDefault="00AA264E" w:rsidP="00AA264E">
      <w:pPr>
        <w:rPr>
          <w:sz w:val="18"/>
          <w:szCs w:val="18"/>
        </w:rPr>
      </w:pPr>
      <w:r w:rsidRPr="00AA264E">
        <w:rPr>
          <w:sz w:val="18"/>
          <w:szCs w:val="18"/>
        </w:rPr>
        <w:t xml:space="preserve">■ Some tasks may involve more than one operator, each with a different level of risk, depending on what they do. Either note the differences on one checklist or use a separate one for each operator. </w:t>
      </w:r>
    </w:p>
    <w:p w14:paraId="0B995745" w14:textId="77777777" w:rsidR="009A0CB6" w:rsidRDefault="009A0CB6" w:rsidP="00AA264E">
      <w:pPr>
        <w:rPr>
          <w:sz w:val="18"/>
          <w:szCs w:val="18"/>
        </w:rPr>
      </w:pPr>
    </w:p>
    <w:p w14:paraId="384301A6" w14:textId="77777777" w:rsidR="00BD325D" w:rsidRDefault="00AA264E" w:rsidP="00AA264E">
      <w:pPr>
        <w:rPr>
          <w:sz w:val="18"/>
          <w:szCs w:val="18"/>
        </w:rPr>
      </w:pPr>
      <w:r w:rsidRPr="00AA264E">
        <w:rPr>
          <w:sz w:val="18"/>
          <w:szCs w:val="18"/>
        </w:rPr>
        <w:t xml:space="preserve">■ Return to the end of Section A and decide whether the overall risk of injury is Low, Medium or High. </w:t>
      </w:r>
    </w:p>
    <w:p w14:paraId="70B6A669" w14:textId="77777777" w:rsidR="00BD325D" w:rsidRDefault="00BD325D" w:rsidP="00AA264E">
      <w:pPr>
        <w:rPr>
          <w:sz w:val="18"/>
          <w:szCs w:val="18"/>
        </w:rPr>
      </w:pPr>
    </w:p>
    <w:p w14:paraId="75F0C9D7" w14:textId="7DA2FC51" w:rsidR="00AA264E" w:rsidRPr="00AA264E" w:rsidRDefault="00AA264E" w:rsidP="00AA264E">
      <w:pPr>
        <w:rPr>
          <w:sz w:val="18"/>
          <w:szCs w:val="18"/>
        </w:rPr>
      </w:pPr>
      <w:r w:rsidRPr="00AA264E">
        <w:rPr>
          <w:sz w:val="18"/>
          <w:szCs w:val="18"/>
        </w:rPr>
        <w:t xml:space="preserve">This will help to prioritise remedial action if you have a large number of risk assessments to carry out. Ring the appropriate word at the bottom of Section A after you have completed Section B. </w:t>
      </w:r>
    </w:p>
    <w:p w14:paraId="317C3238" w14:textId="77777777" w:rsidR="00AA264E" w:rsidRPr="00AA264E" w:rsidRDefault="00AA264E" w:rsidP="00AA264E">
      <w:pPr>
        <w:rPr>
          <w:sz w:val="18"/>
          <w:szCs w:val="18"/>
        </w:rPr>
      </w:pPr>
      <w:r w:rsidRPr="00AA264E">
        <w:rPr>
          <w:sz w:val="18"/>
          <w:szCs w:val="18"/>
        </w:rPr>
        <w:t xml:space="preserve"> </w:t>
      </w:r>
    </w:p>
    <w:p w14:paraId="049F6497" w14:textId="77777777" w:rsidR="00AA264E" w:rsidRPr="00AA264E" w:rsidRDefault="00AA264E" w:rsidP="00AA264E">
      <w:pPr>
        <w:rPr>
          <w:sz w:val="18"/>
          <w:szCs w:val="18"/>
        </w:rPr>
      </w:pPr>
      <w:r w:rsidRPr="00AA264E">
        <w:rPr>
          <w:sz w:val="18"/>
          <w:szCs w:val="18"/>
        </w:rPr>
        <w:t xml:space="preserve"> </w:t>
      </w:r>
    </w:p>
    <w:p w14:paraId="3071D130" w14:textId="77777777" w:rsidR="009A0CB6" w:rsidRPr="009A0CB6" w:rsidRDefault="00AA264E" w:rsidP="00AA264E">
      <w:pPr>
        <w:rPr>
          <w:b/>
          <w:bCs/>
          <w:sz w:val="18"/>
          <w:szCs w:val="18"/>
        </w:rPr>
      </w:pPr>
      <w:r w:rsidRPr="009A0CB6">
        <w:rPr>
          <w:b/>
          <w:bCs/>
          <w:sz w:val="18"/>
          <w:szCs w:val="18"/>
        </w:rPr>
        <w:t xml:space="preserve">Section C – Remedial action to be taken </w:t>
      </w:r>
    </w:p>
    <w:p w14:paraId="113422C1" w14:textId="77777777" w:rsidR="009A0CB6" w:rsidRDefault="009A0CB6" w:rsidP="00AA264E">
      <w:pPr>
        <w:rPr>
          <w:sz w:val="18"/>
          <w:szCs w:val="18"/>
        </w:rPr>
      </w:pPr>
    </w:p>
    <w:p w14:paraId="71E2AAF3" w14:textId="2CB0AEF1" w:rsidR="00AA264E" w:rsidRPr="00AA264E" w:rsidRDefault="00AA264E" w:rsidP="00AA264E">
      <w:pPr>
        <w:rPr>
          <w:sz w:val="18"/>
          <w:szCs w:val="18"/>
        </w:rPr>
      </w:pPr>
      <w:r w:rsidRPr="00AA264E">
        <w:rPr>
          <w:sz w:val="18"/>
          <w:szCs w:val="18"/>
        </w:rPr>
        <w:t xml:space="preserve">■ Summarise the remedial steps that should be taken, in order of priority. Record the assessor’s name, the name of the person responsible for carrying out any remedial action and the date by which it should be completed. Only complete the final column once this action has been taken. It may also be useful to enter the target date for reassessment if appropriate.  </w:t>
      </w:r>
    </w:p>
    <w:p w14:paraId="074EC037" w14:textId="77777777" w:rsidR="009A0CB6" w:rsidRDefault="009A0CB6" w:rsidP="00AA264E">
      <w:pPr>
        <w:rPr>
          <w:sz w:val="18"/>
          <w:szCs w:val="18"/>
        </w:rPr>
      </w:pPr>
    </w:p>
    <w:p w14:paraId="1FC53207" w14:textId="24209427" w:rsidR="00AA264E" w:rsidRDefault="00AA264E" w:rsidP="00AA264E">
      <w:pPr>
        <w:rPr>
          <w:sz w:val="18"/>
          <w:szCs w:val="18"/>
        </w:rPr>
      </w:pPr>
      <w:r w:rsidRPr="00AA264E">
        <w:rPr>
          <w:sz w:val="18"/>
          <w:szCs w:val="18"/>
        </w:rPr>
        <w:t xml:space="preserve">4 When all the manual handling tasks have been assessed, the completed checklists can be compared to help prioritise the most urgent actions. However, there are likely to be several ways to </w:t>
      </w:r>
      <w:r w:rsidRPr="00AA264E">
        <w:rPr>
          <w:sz w:val="18"/>
          <w:szCs w:val="18"/>
        </w:rPr>
        <w:t>reduce the risks identified and some will be more effective than others. Do not delay action on those that can be implemented easily and quickly simply because they may be less effective than others.</w:t>
      </w:r>
    </w:p>
    <w:p w14:paraId="10E05D5C" w14:textId="77777777" w:rsidR="009A0CB6" w:rsidRPr="00AA264E" w:rsidRDefault="009A0CB6" w:rsidP="00AA264E">
      <w:pPr>
        <w:rPr>
          <w:sz w:val="18"/>
          <w:szCs w:val="18"/>
        </w:rPr>
      </w:pPr>
    </w:p>
    <w:p w14:paraId="6B1CF2DC" w14:textId="77777777" w:rsidR="00AA264E" w:rsidRPr="00AA264E" w:rsidRDefault="00AA264E" w:rsidP="00AA264E">
      <w:pPr>
        <w:rPr>
          <w:sz w:val="18"/>
          <w:szCs w:val="18"/>
        </w:rPr>
      </w:pPr>
      <w:r w:rsidRPr="00AA264E">
        <w:rPr>
          <w:sz w:val="18"/>
          <w:szCs w:val="18"/>
        </w:rPr>
        <w:t>5 Check at a later date to make sure that the remedial action to remove or reduce the risk of injury has been effective.</w:t>
      </w:r>
    </w:p>
    <w:p w14:paraId="2FFD5131" w14:textId="77777777" w:rsidR="009A0CB6" w:rsidRDefault="009A0CB6" w:rsidP="00AA264E">
      <w:pPr>
        <w:rPr>
          <w:sz w:val="18"/>
          <w:szCs w:val="18"/>
        </w:rPr>
      </w:pPr>
    </w:p>
    <w:p w14:paraId="02043562" w14:textId="7330BE31" w:rsidR="00F4182F" w:rsidRPr="00AA264E" w:rsidRDefault="00AA264E" w:rsidP="00AA264E">
      <w:pPr>
        <w:rPr>
          <w:sz w:val="18"/>
          <w:szCs w:val="18"/>
        </w:rPr>
      </w:pPr>
      <w:r w:rsidRPr="00AA264E">
        <w:rPr>
          <w:sz w:val="18"/>
          <w:szCs w:val="18"/>
        </w:rPr>
        <w:t xml:space="preserve">6 The checklists will help bring out a range of ideas on how the risks identified can be avoided or reduced by making modifications to the load, the task, and the working environment. Many suggestions for reducing risks in particular situations are given in L23 (www.hse.gov.uk/ </w:t>
      </w:r>
      <w:proofErr w:type="spellStart"/>
      <w:r w:rsidRPr="00AA264E">
        <w:rPr>
          <w:sz w:val="18"/>
          <w:szCs w:val="18"/>
        </w:rPr>
        <w:t>pubns</w:t>
      </w:r>
      <w:proofErr w:type="spellEnd"/>
      <w:r w:rsidRPr="00AA264E">
        <w:rPr>
          <w:sz w:val="18"/>
          <w:szCs w:val="18"/>
        </w:rPr>
        <w:t>/books/123.htm). Worked examples of risk assessments are included as well as the blank checklists to show how they might be used in practice.</w:t>
      </w:r>
    </w:p>
    <w:sectPr w:rsidR="00F4182F" w:rsidRPr="00AA264E" w:rsidSect="00525DE4">
      <w:pgSz w:w="16838" w:h="11906" w:orient="landscape" w:code="9"/>
      <w:pgMar w:top="1418" w:right="1418" w:bottom="1418" w:left="1418" w:header="709" w:footer="709"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4B1B2" w14:textId="77777777" w:rsidR="00765E8B" w:rsidRDefault="00765E8B">
      <w:r>
        <w:separator/>
      </w:r>
    </w:p>
  </w:endnote>
  <w:endnote w:type="continuationSeparator" w:id="0">
    <w:p w14:paraId="33B4226E" w14:textId="77777777" w:rsidR="00765E8B" w:rsidRDefault="0076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8ECB" w14:textId="77777777" w:rsidR="00B7125B" w:rsidRPr="003708A9" w:rsidRDefault="00B7125B" w:rsidP="00B7125B">
    <w:pPr>
      <w:pStyle w:val="Footer"/>
      <w:jc w:val="center"/>
      <w:rPr>
        <w:i/>
        <w:color w:val="0000FF"/>
        <w:sz w:val="20"/>
      </w:rPr>
    </w:pPr>
    <w:proofErr w:type="gramStart"/>
    <w:r w:rsidRPr="003708A9">
      <w:rPr>
        <w:i/>
        <w:color w:val="0000FF"/>
        <w:sz w:val="20"/>
      </w:rPr>
      <w:t xml:space="preserve">Result  </w:t>
    </w:r>
    <w:r>
      <w:rPr>
        <w:i/>
        <w:color w:val="0000FF"/>
        <w:sz w:val="20"/>
      </w:rPr>
      <w:t>:</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14:paraId="20EB8ECC" w14:textId="77777777" w:rsidR="00B7125B" w:rsidRPr="003708A9" w:rsidRDefault="00B7125B" w:rsidP="00B7125B">
    <w:pPr>
      <w:pStyle w:val="Footer"/>
      <w:jc w:val="center"/>
      <w:rPr>
        <w:i/>
        <w:color w:val="0000FF"/>
        <w:sz w:val="20"/>
      </w:rPr>
    </w:pPr>
  </w:p>
  <w:p w14:paraId="20EB8ECD" w14:textId="77777777" w:rsidR="00484F1E" w:rsidRDefault="00484F1E">
    <w:pPr>
      <w:pStyle w:val="Footer"/>
      <w:rPr>
        <w:i/>
        <w:sz w:val="20"/>
      </w:rPr>
    </w:pPr>
    <w:r>
      <w:rPr>
        <w:i/>
        <w:sz w:val="20"/>
      </w:rPr>
      <w:t>University risk assessment form</w:t>
    </w:r>
    <w:r w:rsidRPr="001D5D34">
      <w:rPr>
        <w:i/>
        <w:sz w:val="20"/>
      </w:rPr>
      <w:t>.</w:t>
    </w:r>
  </w:p>
  <w:p w14:paraId="20EB8ECE" w14:textId="77777777" w:rsidR="002A1E6F" w:rsidRDefault="002A1E6F" w:rsidP="002A1E6F">
    <w:pPr>
      <w:pStyle w:val="Footer"/>
      <w:rPr>
        <w:i/>
        <w:sz w:val="20"/>
      </w:rPr>
    </w:pPr>
    <w:r>
      <w:rPr>
        <w:i/>
        <w:sz w:val="20"/>
      </w:rPr>
      <w:t>Revi</w:t>
    </w:r>
    <w:r w:rsidR="00831228">
      <w:rPr>
        <w:i/>
        <w:sz w:val="20"/>
      </w:rPr>
      <w:t>sed</w:t>
    </w:r>
    <w:r w:rsidR="00EE17F0">
      <w:rPr>
        <w:i/>
        <w:sz w:val="20"/>
      </w:rPr>
      <w:t xml:space="preserve"> March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12E49" w14:textId="77777777" w:rsidR="00765E8B" w:rsidRDefault="00765E8B">
      <w:r>
        <w:separator/>
      </w:r>
    </w:p>
  </w:footnote>
  <w:footnote w:type="continuationSeparator" w:id="0">
    <w:p w14:paraId="1ED0A3F2" w14:textId="77777777" w:rsidR="00765E8B" w:rsidRDefault="00765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5232" w14:textId="20A6C7FD" w:rsidR="00374961" w:rsidRPr="00374961" w:rsidRDefault="00374961" w:rsidP="00374961">
    <w:pPr>
      <w:pStyle w:val="Header"/>
      <w:jc w:val="center"/>
      <w:rPr>
        <w:b/>
        <w:bCs/>
        <w:sz w:val="36"/>
        <w:szCs w:val="36"/>
      </w:rPr>
    </w:pPr>
    <w:r w:rsidRPr="00374961">
      <w:rPr>
        <w:b/>
        <w:bCs/>
        <w:noProof/>
        <w:sz w:val="36"/>
        <w:szCs w:val="36"/>
        <w:lang w:eastAsia="en-GB"/>
      </w:rPr>
      <w:drawing>
        <wp:anchor distT="0" distB="0" distL="114300" distR="114300" simplePos="0" relativeHeight="251658240" behindDoc="0" locked="0" layoutInCell="1" allowOverlap="1" wp14:anchorId="4662989B" wp14:editId="36558B18">
          <wp:simplePos x="0" y="0"/>
          <wp:positionH relativeFrom="margin">
            <wp:align>left</wp:align>
          </wp:positionH>
          <wp:positionV relativeFrom="page">
            <wp:posOffset>201930</wp:posOffset>
          </wp:positionV>
          <wp:extent cx="1305560" cy="542925"/>
          <wp:effectExtent l="0" t="0" r="8890" b="9525"/>
          <wp:wrapSquare wrapText="bothSides"/>
          <wp:docPr id="3" name="Picture 3" descr="p:\My Documents\Templates\Logo_download\Tab_logo\White 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y Documents\Templates\Logo_download\Tab_logo\White backgrounds\TAB_col_white_backgrou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556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961">
      <w:rPr>
        <w:b/>
        <w:bCs/>
        <w:sz w:val="36"/>
        <w:szCs w:val="36"/>
      </w:rPr>
      <w:t>Manual Handling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86185"/>
    <w:multiLevelType w:val="hybridMultilevel"/>
    <w:tmpl w:val="EDF43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45CC3"/>
    <w:multiLevelType w:val="hybridMultilevel"/>
    <w:tmpl w:val="B9022E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D8276BE"/>
    <w:multiLevelType w:val="hybridMultilevel"/>
    <w:tmpl w:val="302C4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847C0C"/>
    <w:multiLevelType w:val="hybridMultilevel"/>
    <w:tmpl w:val="3C526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8E3EE0"/>
    <w:multiLevelType w:val="hybridMultilevel"/>
    <w:tmpl w:val="5674F4F0"/>
    <w:lvl w:ilvl="0" w:tplc="CAE8AF66">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06C4A99"/>
    <w:multiLevelType w:val="hybridMultilevel"/>
    <w:tmpl w:val="4C06059E"/>
    <w:lvl w:ilvl="0" w:tplc="0F2AF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EB220C"/>
    <w:multiLevelType w:val="hybridMultilevel"/>
    <w:tmpl w:val="1910BAEE"/>
    <w:lvl w:ilvl="0" w:tplc="73FCF85A">
      <w:start w:val="1"/>
      <w:numFmt w:val="decimal"/>
      <w:lvlText w:val="(%1)"/>
      <w:lvlJc w:val="left"/>
      <w:pPr>
        <w:tabs>
          <w:tab w:val="num" w:pos="720"/>
        </w:tabs>
        <w:ind w:left="72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2491C41"/>
    <w:multiLevelType w:val="hybridMultilevel"/>
    <w:tmpl w:val="D0303F52"/>
    <w:lvl w:ilvl="0" w:tplc="0F2AF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305430">
    <w:abstractNumId w:val="4"/>
  </w:num>
  <w:num w:numId="2" w16cid:durableId="1784422257">
    <w:abstractNumId w:val="6"/>
  </w:num>
  <w:num w:numId="3" w16cid:durableId="1138188784">
    <w:abstractNumId w:val="2"/>
  </w:num>
  <w:num w:numId="4" w16cid:durableId="1630935620">
    <w:abstractNumId w:val="3"/>
  </w:num>
  <w:num w:numId="5" w16cid:durableId="231621426">
    <w:abstractNumId w:val="7"/>
  </w:num>
  <w:num w:numId="6" w16cid:durableId="1030228691">
    <w:abstractNumId w:val="5"/>
  </w:num>
  <w:num w:numId="7" w16cid:durableId="842672120">
    <w:abstractNumId w:val="0"/>
  </w:num>
  <w:num w:numId="8" w16cid:durableId="130739393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 Cheung">
    <w15:presenceInfo w15:providerId="AD" w15:userId="S::julia.y.cheung@manchester.ac.uk::6a3c5f0f-ab18-4b96-8571-9ff83686cd10"/>
  </w15:person>
  <w15:person w15:author="Martin Coram">
    <w15:presenceInfo w15:providerId="AD" w15:userId="S-1-5-21-1715567821-1957994488-725345543-16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6"/>
  <w:displayVerticalDrawingGridEvery w:val="6"/>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00F"/>
    <w:rsid w:val="000113D7"/>
    <w:rsid w:val="00024869"/>
    <w:rsid w:val="00025E76"/>
    <w:rsid w:val="000363C8"/>
    <w:rsid w:val="00042ADE"/>
    <w:rsid w:val="00050C24"/>
    <w:rsid w:val="0005133D"/>
    <w:rsid w:val="00056DB6"/>
    <w:rsid w:val="00062C38"/>
    <w:rsid w:val="000701CA"/>
    <w:rsid w:val="00070686"/>
    <w:rsid w:val="00090985"/>
    <w:rsid w:val="000A19A8"/>
    <w:rsid w:val="000A486F"/>
    <w:rsid w:val="000A501D"/>
    <w:rsid w:val="000A60A2"/>
    <w:rsid w:val="000B2DE9"/>
    <w:rsid w:val="000B60B1"/>
    <w:rsid w:val="000B6ACF"/>
    <w:rsid w:val="000C4C7D"/>
    <w:rsid w:val="000D6823"/>
    <w:rsid w:val="000F7E0C"/>
    <w:rsid w:val="0010282A"/>
    <w:rsid w:val="00105663"/>
    <w:rsid w:val="00106B2F"/>
    <w:rsid w:val="00111680"/>
    <w:rsid w:val="0011721A"/>
    <w:rsid w:val="00124C31"/>
    <w:rsid w:val="00190041"/>
    <w:rsid w:val="00194F8D"/>
    <w:rsid w:val="001A2FBE"/>
    <w:rsid w:val="001A74FE"/>
    <w:rsid w:val="001A7874"/>
    <w:rsid w:val="001A7E4A"/>
    <w:rsid w:val="001C698E"/>
    <w:rsid w:val="001D5D34"/>
    <w:rsid w:val="001D75FC"/>
    <w:rsid w:val="0020100F"/>
    <w:rsid w:val="0022367F"/>
    <w:rsid w:val="00231A19"/>
    <w:rsid w:val="00232BBA"/>
    <w:rsid w:val="0023367C"/>
    <w:rsid w:val="00236330"/>
    <w:rsid w:val="002441CF"/>
    <w:rsid w:val="00260348"/>
    <w:rsid w:val="00265BCD"/>
    <w:rsid w:val="0027185D"/>
    <w:rsid w:val="00283CB8"/>
    <w:rsid w:val="0028692F"/>
    <w:rsid w:val="00290272"/>
    <w:rsid w:val="002A06D1"/>
    <w:rsid w:val="002A1E6F"/>
    <w:rsid w:val="002D7ABB"/>
    <w:rsid w:val="00311BD2"/>
    <w:rsid w:val="00325296"/>
    <w:rsid w:val="00341611"/>
    <w:rsid w:val="003453E4"/>
    <w:rsid w:val="00356661"/>
    <w:rsid w:val="00364B84"/>
    <w:rsid w:val="003708A9"/>
    <w:rsid w:val="00374961"/>
    <w:rsid w:val="00381F70"/>
    <w:rsid w:val="00386B0B"/>
    <w:rsid w:val="003C7D2C"/>
    <w:rsid w:val="003E351A"/>
    <w:rsid w:val="003F37AB"/>
    <w:rsid w:val="004126FD"/>
    <w:rsid w:val="0041671E"/>
    <w:rsid w:val="004275A9"/>
    <w:rsid w:val="004619E5"/>
    <w:rsid w:val="0046362B"/>
    <w:rsid w:val="004776F5"/>
    <w:rsid w:val="004808B9"/>
    <w:rsid w:val="00484F1E"/>
    <w:rsid w:val="00494DDC"/>
    <w:rsid w:val="004A72C5"/>
    <w:rsid w:val="004C306A"/>
    <w:rsid w:val="004D33E5"/>
    <w:rsid w:val="004D68C6"/>
    <w:rsid w:val="005005D7"/>
    <w:rsid w:val="005225C9"/>
    <w:rsid w:val="00524949"/>
    <w:rsid w:val="00525DE4"/>
    <w:rsid w:val="00554A41"/>
    <w:rsid w:val="00555185"/>
    <w:rsid w:val="00571DF9"/>
    <w:rsid w:val="005765D8"/>
    <w:rsid w:val="005816CD"/>
    <w:rsid w:val="0059670A"/>
    <w:rsid w:val="005A3E29"/>
    <w:rsid w:val="005B341E"/>
    <w:rsid w:val="005C135F"/>
    <w:rsid w:val="005C61ED"/>
    <w:rsid w:val="005E68E8"/>
    <w:rsid w:val="005F4DEE"/>
    <w:rsid w:val="00606AAF"/>
    <w:rsid w:val="0061253E"/>
    <w:rsid w:val="00622FA5"/>
    <w:rsid w:val="00623E56"/>
    <w:rsid w:val="0062446B"/>
    <w:rsid w:val="00635DF2"/>
    <w:rsid w:val="00657C3C"/>
    <w:rsid w:val="006662D4"/>
    <w:rsid w:val="00670D5C"/>
    <w:rsid w:val="006726E9"/>
    <w:rsid w:val="0068272A"/>
    <w:rsid w:val="00692973"/>
    <w:rsid w:val="006A681E"/>
    <w:rsid w:val="006C2DE8"/>
    <w:rsid w:val="006D609A"/>
    <w:rsid w:val="006F58FE"/>
    <w:rsid w:val="00707D93"/>
    <w:rsid w:val="0072297E"/>
    <w:rsid w:val="00726C5F"/>
    <w:rsid w:val="00732D35"/>
    <w:rsid w:val="00752315"/>
    <w:rsid w:val="00765E8B"/>
    <w:rsid w:val="007823B6"/>
    <w:rsid w:val="00791668"/>
    <w:rsid w:val="00800C82"/>
    <w:rsid w:val="008018B8"/>
    <w:rsid w:val="00807100"/>
    <w:rsid w:val="008102E1"/>
    <w:rsid w:val="00831228"/>
    <w:rsid w:val="00835139"/>
    <w:rsid w:val="00854250"/>
    <w:rsid w:val="00856A77"/>
    <w:rsid w:val="0086341F"/>
    <w:rsid w:val="00874903"/>
    <w:rsid w:val="008749FD"/>
    <w:rsid w:val="00896503"/>
    <w:rsid w:val="00897CC2"/>
    <w:rsid w:val="008C4CA4"/>
    <w:rsid w:val="008C6E39"/>
    <w:rsid w:val="008D1A3C"/>
    <w:rsid w:val="008E32E8"/>
    <w:rsid w:val="008F4668"/>
    <w:rsid w:val="008F47E5"/>
    <w:rsid w:val="009057E1"/>
    <w:rsid w:val="00917D6D"/>
    <w:rsid w:val="00926D2F"/>
    <w:rsid w:val="00936554"/>
    <w:rsid w:val="00941EC9"/>
    <w:rsid w:val="00945D8B"/>
    <w:rsid w:val="009538CF"/>
    <w:rsid w:val="00962EAA"/>
    <w:rsid w:val="00964569"/>
    <w:rsid w:val="009772A6"/>
    <w:rsid w:val="00981542"/>
    <w:rsid w:val="00982EEE"/>
    <w:rsid w:val="00987D02"/>
    <w:rsid w:val="0099104F"/>
    <w:rsid w:val="00993090"/>
    <w:rsid w:val="009A0CB6"/>
    <w:rsid w:val="009B121E"/>
    <w:rsid w:val="009B6E48"/>
    <w:rsid w:val="009C6EB3"/>
    <w:rsid w:val="009E0F87"/>
    <w:rsid w:val="009E235E"/>
    <w:rsid w:val="00A0101A"/>
    <w:rsid w:val="00A36E86"/>
    <w:rsid w:val="00A429F0"/>
    <w:rsid w:val="00A528A8"/>
    <w:rsid w:val="00A61AAB"/>
    <w:rsid w:val="00A71878"/>
    <w:rsid w:val="00A76732"/>
    <w:rsid w:val="00A956E8"/>
    <w:rsid w:val="00AA264E"/>
    <w:rsid w:val="00AE1A75"/>
    <w:rsid w:val="00AF21F6"/>
    <w:rsid w:val="00B2022D"/>
    <w:rsid w:val="00B24E42"/>
    <w:rsid w:val="00B26A87"/>
    <w:rsid w:val="00B35E07"/>
    <w:rsid w:val="00B430F4"/>
    <w:rsid w:val="00B613A2"/>
    <w:rsid w:val="00B7125B"/>
    <w:rsid w:val="00B83D58"/>
    <w:rsid w:val="00B92838"/>
    <w:rsid w:val="00B942A0"/>
    <w:rsid w:val="00B943A5"/>
    <w:rsid w:val="00B95DA5"/>
    <w:rsid w:val="00B96E02"/>
    <w:rsid w:val="00BC3FD1"/>
    <w:rsid w:val="00BC67D9"/>
    <w:rsid w:val="00BD2DD7"/>
    <w:rsid w:val="00BD325D"/>
    <w:rsid w:val="00BD53AC"/>
    <w:rsid w:val="00BE3A3C"/>
    <w:rsid w:val="00BE5CC5"/>
    <w:rsid w:val="00BF0D1F"/>
    <w:rsid w:val="00BF1803"/>
    <w:rsid w:val="00BF7B52"/>
    <w:rsid w:val="00C213C7"/>
    <w:rsid w:val="00C53AEA"/>
    <w:rsid w:val="00C622FA"/>
    <w:rsid w:val="00C66350"/>
    <w:rsid w:val="00C73620"/>
    <w:rsid w:val="00C7431E"/>
    <w:rsid w:val="00C85084"/>
    <w:rsid w:val="00C91C9D"/>
    <w:rsid w:val="00C94049"/>
    <w:rsid w:val="00CA2B83"/>
    <w:rsid w:val="00CB2F30"/>
    <w:rsid w:val="00CF10C5"/>
    <w:rsid w:val="00D029B0"/>
    <w:rsid w:val="00D037C3"/>
    <w:rsid w:val="00D15D78"/>
    <w:rsid w:val="00D17354"/>
    <w:rsid w:val="00D30F1A"/>
    <w:rsid w:val="00D53A12"/>
    <w:rsid w:val="00D67823"/>
    <w:rsid w:val="00D75F63"/>
    <w:rsid w:val="00D83532"/>
    <w:rsid w:val="00D84BCB"/>
    <w:rsid w:val="00D860FE"/>
    <w:rsid w:val="00D87FE6"/>
    <w:rsid w:val="00DB7477"/>
    <w:rsid w:val="00DC0F00"/>
    <w:rsid w:val="00DC6DBA"/>
    <w:rsid w:val="00DD0D17"/>
    <w:rsid w:val="00DD1A53"/>
    <w:rsid w:val="00DF4197"/>
    <w:rsid w:val="00E01D5E"/>
    <w:rsid w:val="00E02609"/>
    <w:rsid w:val="00E3654D"/>
    <w:rsid w:val="00E458E8"/>
    <w:rsid w:val="00E47AF1"/>
    <w:rsid w:val="00E63254"/>
    <w:rsid w:val="00E76498"/>
    <w:rsid w:val="00E77DEE"/>
    <w:rsid w:val="00EC40FE"/>
    <w:rsid w:val="00EC6D52"/>
    <w:rsid w:val="00EE17F0"/>
    <w:rsid w:val="00EE4294"/>
    <w:rsid w:val="00EF0669"/>
    <w:rsid w:val="00EF747A"/>
    <w:rsid w:val="00EF7740"/>
    <w:rsid w:val="00F049BA"/>
    <w:rsid w:val="00F069F9"/>
    <w:rsid w:val="00F15396"/>
    <w:rsid w:val="00F33850"/>
    <w:rsid w:val="00F4182F"/>
    <w:rsid w:val="00F53ABC"/>
    <w:rsid w:val="00F57638"/>
    <w:rsid w:val="00F71DE9"/>
    <w:rsid w:val="00F74A99"/>
    <w:rsid w:val="00F8454B"/>
    <w:rsid w:val="00F87043"/>
    <w:rsid w:val="00FA62B6"/>
    <w:rsid w:val="00FA65B9"/>
    <w:rsid w:val="00FE4C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B8E26"/>
  <w15:docId w15:val="{296FE829-D367-F941-AF10-82ACC3DF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35"/>
    </w:pPr>
  </w:style>
  <w:style w:type="paragraph" w:styleId="Header">
    <w:name w:val="header"/>
    <w:basedOn w:val="Normal"/>
    <w:rsid w:val="001D5D34"/>
    <w:pPr>
      <w:tabs>
        <w:tab w:val="center" w:pos="4153"/>
        <w:tab w:val="right" w:pos="8306"/>
      </w:tabs>
    </w:pPr>
  </w:style>
  <w:style w:type="paragraph" w:styleId="Footer">
    <w:name w:val="footer"/>
    <w:basedOn w:val="Normal"/>
    <w:link w:val="FooterChar"/>
    <w:rsid w:val="001D5D34"/>
    <w:pPr>
      <w:tabs>
        <w:tab w:val="center" w:pos="4153"/>
        <w:tab w:val="right" w:pos="8306"/>
      </w:tabs>
    </w:pPr>
  </w:style>
  <w:style w:type="paragraph" w:styleId="BalloonText">
    <w:name w:val="Balloon Text"/>
    <w:basedOn w:val="Normal"/>
    <w:semiHidden/>
    <w:rsid w:val="00BD53AC"/>
    <w:rPr>
      <w:rFonts w:ascii="Tahoma" w:hAnsi="Tahoma" w:cs="Tahoma"/>
      <w:sz w:val="16"/>
      <w:szCs w:val="16"/>
    </w:rPr>
  </w:style>
  <w:style w:type="table" w:styleId="TableGrid">
    <w:name w:val="Table Grid"/>
    <w:basedOn w:val="TableNormal"/>
    <w:rsid w:val="00581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2A1E6F"/>
    <w:rPr>
      <w:rFonts w:ascii="Arial" w:hAnsi="Arial" w:cs="Arial"/>
      <w:sz w:val="24"/>
      <w:lang w:eastAsia="en-US"/>
    </w:rPr>
  </w:style>
  <w:style w:type="paragraph" w:styleId="Title">
    <w:name w:val="Title"/>
    <w:basedOn w:val="Normal"/>
    <w:link w:val="TitleChar"/>
    <w:qFormat/>
    <w:rsid w:val="005A3E29"/>
    <w:pPr>
      <w:overflowPunct w:val="0"/>
      <w:autoSpaceDE w:val="0"/>
      <w:autoSpaceDN w:val="0"/>
      <w:adjustRightInd w:val="0"/>
      <w:jc w:val="center"/>
    </w:pPr>
    <w:rPr>
      <w:rFonts w:ascii="Times New Roman" w:hAnsi="Times New Roman" w:cs="Times New Roman"/>
      <w:b/>
      <w:bCs/>
      <w:sz w:val="36"/>
      <w:szCs w:val="36"/>
    </w:rPr>
  </w:style>
  <w:style w:type="character" w:customStyle="1" w:styleId="TitleChar">
    <w:name w:val="Title Char"/>
    <w:basedOn w:val="DefaultParagraphFont"/>
    <w:link w:val="Title"/>
    <w:rsid w:val="005A3E29"/>
    <w:rPr>
      <w:b/>
      <w:bCs/>
      <w:sz w:val="36"/>
      <w:szCs w:val="36"/>
      <w:lang w:eastAsia="en-US"/>
    </w:rPr>
  </w:style>
  <w:style w:type="paragraph" w:customStyle="1" w:styleId="Default">
    <w:name w:val="Default"/>
    <w:rsid w:val="00050C24"/>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070686"/>
    <w:rPr>
      <w:sz w:val="16"/>
      <w:szCs w:val="16"/>
    </w:rPr>
  </w:style>
  <w:style w:type="paragraph" w:styleId="CommentText">
    <w:name w:val="annotation text"/>
    <w:basedOn w:val="Normal"/>
    <w:link w:val="CommentTextChar"/>
    <w:semiHidden/>
    <w:unhideWhenUsed/>
    <w:rsid w:val="00070686"/>
    <w:rPr>
      <w:sz w:val="20"/>
    </w:rPr>
  </w:style>
  <w:style w:type="character" w:customStyle="1" w:styleId="CommentTextChar">
    <w:name w:val="Comment Text Char"/>
    <w:basedOn w:val="DefaultParagraphFont"/>
    <w:link w:val="CommentText"/>
    <w:semiHidden/>
    <w:rsid w:val="00070686"/>
    <w:rPr>
      <w:rFonts w:ascii="Arial" w:hAnsi="Arial" w:cs="Arial"/>
      <w:lang w:eastAsia="en-US"/>
    </w:rPr>
  </w:style>
  <w:style w:type="paragraph" w:styleId="CommentSubject">
    <w:name w:val="annotation subject"/>
    <w:basedOn w:val="CommentText"/>
    <w:next w:val="CommentText"/>
    <w:link w:val="CommentSubjectChar"/>
    <w:semiHidden/>
    <w:unhideWhenUsed/>
    <w:rsid w:val="00070686"/>
    <w:rPr>
      <w:b/>
      <w:bCs/>
    </w:rPr>
  </w:style>
  <w:style w:type="character" w:customStyle="1" w:styleId="CommentSubjectChar">
    <w:name w:val="Comment Subject Char"/>
    <w:basedOn w:val="CommentTextChar"/>
    <w:link w:val="CommentSubject"/>
    <w:semiHidden/>
    <w:rsid w:val="0007068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9963">
      <w:bodyDiv w:val="1"/>
      <w:marLeft w:val="0"/>
      <w:marRight w:val="0"/>
      <w:marTop w:val="0"/>
      <w:marBottom w:val="0"/>
      <w:divBdr>
        <w:top w:val="none" w:sz="0" w:space="0" w:color="auto"/>
        <w:left w:val="none" w:sz="0" w:space="0" w:color="auto"/>
        <w:bottom w:val="none" w:sz="0" w:space="0" w:color="auto"/>
        <w:right w:val="none" w:sz="0" w:space="0" w:color="auto"/>
      </w:divBdr>
    </w:div>
    <w:div w:id="550389093">
      <w:bodyDiv w:val="1"/>
      <w:marLeft w:val="0"/>
      <w:marRight w:val="0"/>
      <w:marTop w:val="0"/>
      <w:marBottom w:val="0"/>
      <w:divBdr>
        <w:top w:val="none" w:sz="0" w:space="0" w:color="auto"/>
        <w:left w:val="none" w:sz="0" w:space="0" w:color="auto"/>
        <w:bottom w:val="none" w:sz="0" w:space="0" w:color="auto"/>
        <w:right w:val="none" w:sz="0" w:space="0" w:color="auto"/>
      </w:divBdr>
    </w:div>
    <w:div w:id="819463902">
      <w:bodyDiv w:val="1"/>
      <w:marLeft w:val="0"/>
      <w:marRight w:val="0"/>
      <w:marTop w:val="0"/>
      <w:marBottom w:val="0"/>
      <w:divBdr>
        <w:top w:val="none" w:sz="0" w:space="0" w:color="auto"/>
        <w:left w:val="none" w:sz="0" w:space="0" w:color="auto"/>
        <w:bottom w:val="none" w:sz="0" w:space="0" w:color="auto"/>
        <w:right w:val="none" w:sz="0" w:space="0" w:color="auto"/>
      </w:divBdr>
    </w:div>
    <w:div w:id="1054155926">
      <w:bodyDiv w:val="1"/>
      <w:marLeft w:val="0"/>
      <w:marRight w:val="0"/>
      <w:marTop w:val="0"/>
      <w:marBottom w:val="0"/>
      <w:divBdr>
        <w:top w:val="none" w:sz="0" w:space="0" w:color="auto"/>
        <w:left w:val="none" w:sz="0" w:space="0" w:color="auto"/>
        <w:bottom w:val="none" w:sz="0" w:space="0" w:color="auto"/>
        <w:right w:val="none" w:sz="0" w:space="0" w:color="auto"/>
      </w:divBdr>
    </w:div>
    <w:div w:id="1218124710">
      <w:bodyDiv w:val="1"/>
      <w:marLeft w:val="0"/>
      <w:marRight w:val="0"/>
      <w:marTop w:val="0"/>
      <w:marBottom w:val="0"/>
      <w:divBdr>
        <w:top w:val="none" w:sz="0" w:space="0" w:color="auto"/>
        <w:left w:val="none" w:sz="0" w:space="0" w:color="auto"/>
        <w:bottom w:val="none" w:sz="0" w:space="0" w:color="auto"/>
        <w:right w:val="none" w:sz="0" w:space="0" w:color="auto"/>
      </w:divBdr>
    </w:div>
    <w:div w:id="1506744429">
      <w:bodyDiv w:val="1"/>
      <w:marLeft w:val="0"/>
      <w:marRight w:val="0"/>
      <w:marTop w:val="0"/>
      <w:marBottom w:val="0"/>
      <w:divBdr>
        <w:top w:val="none" w:sz="0" w:space="0" w:color="auto"/>
        <w:left w:val="none" w:sz="0" w:space="0" w:color="auto"/>
        <w:bottom w:val="none" w:sz="0" w:space="0" w:color="auto"/>
        <w:right w:val="none" w:sz="0" w:space="0" w:color="auto"/>
      </w:divBdr>
    </w:div>
    <w:div w:id="1583296606">
      <w:bodyDiv w:val="1"/>
      <w:marLeft w:val="0"/>
      <w:marRight w:val="0"/>
      <w:marTop w:val="0"/>
      <w:marBottom w:val="0"/>
      <w:divBdr>
        <w:top w:val="none" w:sz="0" w:space="0" w:color="auto"/>
        <w:left w:val="none" w:sz="0" w:space="0" w:color="auto"/>
        <w:bottom w:val="none" w:sz="0" w:space="0" w:color="auto"/>
        <w:right w:val="none" w:sz="0" w:space="0" w:color="auto"/>
      </w:divBdr>
    </w:div>
    <w:div w:id="19879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4" ma:contentTypeDescription="Create a new document." ma:contentTypeScope="" ma:versionID="d6872f82498c3ec3541243fb46fd7809">
  <xsd:schema xmlns:xsd="http://www.w3.org/2001/XMLSchema" xmlns:xs="http://www.w3.org/2001/XMLSchema" xmlns:p="http://schemas.microsoft.com/office/2006/metadata/properties" xmlns:ns3="db4257c5-c1bb-4f42-817a-c5ed313d6230" targetNamespace="http://schemas.microsoft.com/office/2006/metadata/properties" ma:root="true" ma:fieldsID="b688409f7d293654c2ab39c079d43705" ns3:_="">
    <xsd:import namespace="db4257c5-c1bb-4f42-817a-c5ed313d62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7D5331-0661-46E2-AF2F-4358ABA6CCF3}">
  <ds:schemaRefs>
    <ds:schemaRef ds:uri="http://schemas.microsoft.com/sharepoint/v3/contenttype/forms"/>
  </ds:schemaRefs>
</ds:datastoreItem>
</file>

<file path=customXml/itemProps2.xml><?xml version="1.0" encoding="utf-8"?>
<ds:datastoreItem xmlns:ds="http://schemas.openxmlformats.org/officeDocument/2006/customXml" ds:itemID="{08F27130-B02F-4576-8CC0-7F9FF48C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257c5-c1bb-4f42-817a-c5ed313d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D0B9A1-E64E-42DD-9C1F-5B5ED3FFAA76}">
  <ds:schemaRefs>
    <ds:schemaRef ds:uri="http://schemas.microsoft.com/office/2006/metadata/longProperties"/>
  </ds:schemaRefs>
</ds:datastoreItem>
</file>

<file path=customXml/itemProps4.xml><?xml version="1.0" encoding="utf-8"?>
<ds:datastoreItem xmlns:ds="http://schemas.openxmlformats.org/officeDocument/2006/customXml" ds:itemID="{E3325CAB-BB2B-4EDB-86FC-783CFE19E983}">
  <ds:schemaRefs>
    <ds:schemaRef ds:uri="http://schemas.microsoft.com/office/2006/documentManagement/types"/>
    <ds:schemaRef ds:uri="http://schemas.microsoft.com/office/infopath/2007/PartnerControls"/>
    <ds:schemaRef ds:uri="db4257c5-c1bb-4f42-817a-c5ed313d6230"/>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Risk Assessment Form</vt:lpstr>
    </vt:vector>
  </TitlesOfParts>
  <Company>UMIST, ISD</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Form</dc:title>
  <dc:creator>mprss02</dc:creator>
  <cp:keywords>form</cp:keywords>
  <cp:lastModifiedBy>Nicola Hutchings</cp:lastModifiedBy>
  <cp:revision>2</cp:revision>
  <cp:lastPrinted>2006-10-16T16:35:00Z</cp:lastPrinted>
  <dcterms:created xsi:type="dcterms:W3CDTF">2023-03-13T11:48:00Z</dcterms:created>
  <dcterms:modified xsi:type="dcterms:W3CDTF">2023-03-13T11:48:00Z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10;#form|a1344d39-8fa8-4e77-bf01-d472ccc3e9db</vt:lpwstr>
  </property>
  <property fmtid="{D5CDD505-2E9C-101B-9397-08002B2CF9AE}" pid="3" name="ContentTypeId">
    <vt:lpwstr>0x01010038F6673513213E47851DA09FACF84433</vt:lpwstr>
  </property>
</Properties>
</file>